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9B8D" w14:textId="77777777" w:rsidR="00385E23" w:rsidRPr="00871108" w:rsidRDefault="00385E23" w:rsidP="00871108">
      <w:pPr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871108">
        <w:rPr>
          <w:rFonts w:ascii="Arial" w:eastAsia="Times New Roman" w:hAnsi="Arial" w:cs="Times New Roman"/>
          <w:b/>
          <w:sz w:val="28"/>
          <w:szCs w:val="28"/>
          <w:lang w:eastAsia="en-GB"/>
        </w:rPr>
        <w:t>Код из простых чисел</w:t>
      </w:r>
    </w:p>
    <w:p w14:paraId="68F46E06" w14:textId="77777777" w:rsidR="001E5CF6" w:rsidRPr="00871108" w:rsidRDefault="001E5CF6" w:rsidP="005C2B7B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042DDB7D" w14:textId="77777777" w:rsidR="00385E23" w:rsidRPr="00871108" w:rsidRDefault="00123EAA" w:rsidP="00871108">
      <w:pPr>
        <w:spacing w:after="0" w:line="240" w:lineRule="auto"/>
        <w:outlineLvl w:val="0"/>
        <w:rPr>
          <w:rFonts w:ascii="Arial" w:eastAsia="Times New Roman" w:hAnsi="Arial" w:cs="Times New Roman"/>
          <w:b/>
          <w:lang w:eastAsia="en-GB"/>
        </w:rPr>
      </w:pPr>
      <w:r w:rsidRPr="00871108">
        <w:rPr>
          <w:rFonts w:ascii="Arial" w:eastAsia="Times New Roman" w:hAnsi="Arial" w:cs="Times New Roman"/>
          <w:b/>
          <w:lang w:eastAsia="en-GB"/>
        </w:rPr>
        <w:t xml:space="preserve">Основное содержание </w:t>
      </w:r>
      <w:r w:rsidR="009A4126" w:rsidRPr="00871108">
        <w:rPr>
          <w:rFonts w:ascii="Arial" w:eastAsia="Times New Roman" w:hAnsi="Arial" w:cs="Times New Roman"/>
          <w:b/>
          <w:lang w:eastAsia="en-GB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5E23" w:rsidRPr="00871108" w14:paraId="2C9A7C2B" w14:textId="77777777" w:rsidTr="005C2B7B">
        <w:tc>
          <w:tcPr>
            <w:tcW w:w="9242" w:type="dxa"/>
          </w:tcPr>
          <w:p w14:paraId="6E49EED3" w14:textId="77777777" w:rsidR="00904E63" w:rsidRPr="00871108" w:rsidRDefault="00904E63" w:rsidP="005C2B7B">
            <w:pPr>
              <w:rPr>
                <w:ins w:id="0" w:author="Victoria" w:date="2013-10-21T01:35:00Z"/>
                <w:rFonts w:ascii="Arial" w:eastAsia="Times New Roman" w:hAnsi="Arial" w:cs="Times New Roman"/>
                <w:lang w:eastAsia="en-GB"/>
              </w:rPr>
            </w:pPr>
          </w:p>
          <w:p w14:paraId="255BF922" w14:textId="014B9BC1" w:rsidR="00385E23" w:rsidRPr="00871108" w:rsidRDefault="00385E23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>Этот фильм показывает, как простые числа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используются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в шифровании. В фильме дается определение простым </w:t>
            </w:r>
            <w:proofErr w:type="gramStart"/>
            <w:r w:rsidRPr="00871108">
              <w:rPr>
                <w:rFonts w:ascii="Arial" w:eastAsia="Times New Roman" w:hAnsi="Arial" w:cs="Times New Roman"/>
                <w:lang w:eastAsia="en-GB"/>
              </w:rPr>
              <w:t>числа</w:t>
            </w:r>
            <w:r w:rsidR="003F525F" w:rsidRPr="00871108">
              <w:rPr>
                <w:rFonts w:ascii="Arial" w:eastAsia="Times New Roman" w:hAnsi="Arial" w:cs="Times New Roman"/>
                <w:lang w:eastAsia="en-GB"/>
              </w:rPr>
              <w:t>м</w:t>
            </w:r>
            <w:proofErr w:type="gramEnd"/>
            <w:r w:rsidR="003F525F" w:rsidRPr="00871108">
              <w:rPr>
                <w:rFonts w:ascii="Arial" w:eastAsia="Times New Roman" w:hAnsi="Arial" w:cs="Times New Roman"/>
                <w:lang w:eastAsia="en-GB"/>
              </w:rPr>
              <w:t xml:space="preserve"> и приводятся примеры. Процесс раскладывания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числа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>на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простые множители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 xml:space="preserve"> иллюстрируется с помощью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>древовидной схемы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. Использование очень больших простых чисел в кодир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>овании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>финансовых операци</w:t>
            </w:r>
            <w:r w:rsidR="003F525F" w:rsidRPr="00871108">
              <w:rPr>
                <w:rFonts w:ascii="Arial" w:eastAsia="Times New Roman" w:hAnsi="Arial" w:cs="Times New Roman"/>
                <w:lang w:eastAsia="en-GB"/>
              </w:rPr>
              <w:t>й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описан</w:t>
            </w:r>
            <w:r w:rsidR="003F525F" w:rsidRPr="00871108">
              <w:rPr>
                <w:rFonts w:ascii="Arial" w:eastAsia="Times New Roman" w:hAnsi="Arial" w:cs="Times New Roman"/>
                <w:lang w:eastAsia="en-GB"/>
              </w:rPr>
              <w:t>о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на высоком уровне.</w:t>
            </w:r>
          </w:p>
          <w:p w14:paraId="54715728" w14:textId="77777777" w:rsidR="00385E23" w:rsidRPr="00871108" w:rsidRDefault="00385E23" w:rsidP="005C2B7B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1B297027" w14:textId="4CA2DCC1" w:rsidR="00385E23" w:rsidRPr="00871108" w:rsidRDefault="00385E23" w:rsidP="005C2B7B">
            <w:pPr>
              <w:rPr>
                <w:ins w:id="1" w:author="Victoria" w:date="2013-10-21T01:35:00Z"/>
                <w:rFonts w:ascii="Arial" w:hAnsi="Arial"/>
                <w:lang w:val="kk-KZ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Знакомство с понятиями простое число, 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>древовидная схема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и шифрова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>ние было бы полезно для зрителя, но не является необходимым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. Моду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>льная арифметика не рассматрива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ется. Понимание всей сложности процесса</w:t>
            </w:r>
            <w:r w:rsidR="00A84B23" w:rsidRPr="00871108">
              <w:rPr>
                <w:rFonts w:ascii="Arial" w:eastAsia="Times New Roman" w:hAnsi="Arial" w:cs="Times New Roman"/>
                <w:lang w:eastAsia="en-GB"/>
              </w:rPr>
              <w:t xml:space="preserve"> шифрования не </w:t>
            </w:r>
            <w:r w:rsidR="00275CE1" w:rsidRPr="00871108">
              <w:rPr>
                <w:rFonts w:ascii="Arial" w:eastAsia="Times New Roman" w:hAnsi="Arial" w:cs="Times New Roman"/>
                <w:lang w:eastAsia="en-GB"/>
              </w:rPr>
              <w:t>обязательно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.</w:t>
            </w:r>
            <w:r w:rsidR="00A84B23" w:rsidRPr="00871108">
              <w:rPr>
                <w:rFonts w:ascii="Arial" w:hAnsi="Arial"/>
                <w:lang w:val="kk-KZ"/>
              </w:rPr>
              <w:t xml:space="preserve"> </w:t>
            </w:r>
          </w:p>
          <w:p w14:paraId="1FC03ABF" w14:textId="77777777" w:rsidR="00904E63" w:rsidRPr="00871108" w:rsidRDefault="00904E63" w:rsidP="005C2B7B">
            <w:pPr>
              <w:rPr>
                <w:rFonts w:ascii="Arial" w:hAnsi="Arial"/>
                <w:lang w:val="kk-KZ"/>
              </w:rPr>
            </w:pPr>
          </w:p>
        </w:tc>
      </w:tr>
    </w:tbl>
    <w:p w14:paraId="3D9A3BBD" w14:textId="77777777" w:rsidR="00385E23" w:rsidRPr="00871108" w:rsidRDefault="00385E23" w:rsidP="005C2B7B">
      <w:pPr>
        <w:spacing w:after="0"/>
        <w:rPr>
          <w:rFonts w:ascii="Arial" w:hAnsi="Arial"/>
        </w:rPr>
      </w:pPr>
    </w:p>
    <w:p w14:paraId="60F28B63" w14:textId="77777777" w:rsidR="00385E23" w:rsidRPr="00871108" w:rsidRDefault="00385E23" w:rsidP="00871108">
      <w:pPr>
        <w:spacing w:after="0" w:line="240" w:lineRule="auto"/>
        <w:outlineLvl w:val="0"/>
        <w:rPr>
          <w:ins w:id="2" w:author="Victoria" w:date="2013-10-21T01:27:00Z"/>
          <w:rFonts w:ascii="Arial" w:eastAsia="Times New Roman" w:hAnsi="Arial" w:cs="Times New Roman"/>
          <w:b/>
          <w:lang w:val="en-GB" w:eastAsia="en-GB"/>
        </w:rPr>
      </w:pPr>
      <w:proofErr w:type="spellStart"/>
      <w:r w:rsidRPr="00871108">
        <w:rPr>
          <w:rFonts w:ascii="Arial" w:eastAsia="Times New Roman" w:hAnsi="Arial" w:cs="Times New Roman"/>
          <w:b/>
          <w:lang w:val="en-GB" w:eastAsia="en-GB"/>
        </w:rPr>
        <w:t>Основные</w:t>
      </w:r>
      <w:proofErr w:type="spellEnd"/>
      <w:r w:rsidRPr="00871108">
        <w:rPr>
          <w:rFonts w:ascii="Arial" w:eastAsia="Times New Roman" w:hAnsi="Arial" w:cs="Times New Roman"/>
          <w:b/>
          <w:lang w:val="en-GB" w:eastAsia="en-GB"/>
        </w:rPr>
        <w:t xml:space="preserve"> </w:t>
      </w:r>
      <w:proofErr w:type="spellStart"/>
      <w:r w:rsidRPr="00871108">
        <w:rPr>
          <w:rFonts w:ascii="Arial" w:eastAsia="Times New Roman" w:hAnsi="Arial" w:cs="Times New Roman"/>
          <w:b/>
          <w:lang w:val="en-GB" w:eastAsia="en-GB"/>
        </w:rPr>
        <w:t>результаты</w:t>
      </w:r>
      <w:proofErr w:type="spellEnd"/>
    </w:p>
    <w:p w14:paraId="53DA4AFA" w14:textId="77777777" w:rsidR="00FC428C" w:rsidRPr="00871108" w:rsidRDefault="00FC428C" w:rsidP="005C2B7B">
      <w:pPr>
        <w:spacing w:after="0" w:line="240" w:lineRule="auto"/>
        <w:rPr>
          <w:rFonts w:ascii="Arial" w:eastAsia="Times New Roman" w:hAnsi="Arial" w:cs="Times New Roman"/>
          <w:b/>
          <w:lang w:val="en-GB" w:eastAsia="en-GB"/>
        </w:rPr>
      </w:pPr>
    </w:p>
    <w:p w14:paraId="787B35E1" w14:textId="4444E86D" w:rsidR="00275CE1" w:rsidRPr="00871108" w:rsidRDefault="00924014" w:rsidP="00275CE1">
      <w:pPr>
        <w:pStyle w:val="a4"/>
        <w:numPr>
          <w:ilvl w:val="0"/>
          <w:numId w:val="5"/>
        </w:numPr>
        <w:spacing w:after="0" w:line="240" w:lineRule="auto"/>
        <w:rPr>
          <w:rFonts w:ascii="Arial" w:hAnsi="Arial"/>
          <w:lang w:val="kk-KZ"/>
        </w:rPr>
      </w:pPr>
      <w:r w:rsidRPr="00871108">
        <w:rPr>
          <w:rFonts w:ascii="Arial" w:eastAsia="Times New Roman" w:hAnsi="Arial" w:cs="Times New Roman"/>
          <w:lang w:eastAsia="en-GB"/>
        </w:rPr>
        <w:t>Ц</w:t>
      </w:r>
      <w:r w:rsidR="00275CE1" w:rsidRPr="00871108">
        <w:rPr>
          <w:rFonts w:ascii="Arial" w:eastAsia="Times New Roman" w:hAnsi="Arial" w:cs="Times New Roman"/>
          <w:lang w:eastAsia="en-GB"/>
        </w:rPr>
        <w:t xml:space="preserve">ели </w:t>
      </w:r>
      <w:r w:rsidRPr="00871108">
        <w:rPr>
          <w:rFonts w:ascii="Arial" w:eastAsia="Times New Roman" w:hAnsi="Arial" w:cs="Times New Roman"/>
          <w:lang w:eastAsia="en-GB"/>
        </w:rPr>
        <w:t>урока</w:t>
      </w:r>
      <w:r w:rsidR="00275CE1" w:rsidRPr="00871108">
        <w:rPr>
          <w:rFonts w:ascii="Arial" w:eastAsia="Times New Roman" w:hAnsi="Arial" w:cs="Times New Roman"/>
          <w:lang w:eastAsia="en-GB"/>
        </w:rPr>
        <w:t>:</w:t>
      </w:r>
    </w:p>
    <w:p w14:paraId="29CEE982" w14:textId="051C0433" w:rsidR="00385E23" w:rsidRPr="00871108" w:rsidRDefault="00924014" w:rsidP="005C2B7B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 xml:space="preserve">Познакомить </w:t>
      </w:r>
      <w:r w:rsidR="0075481B" w:rsidRPr="00871108">
        <w:rPr>
          <w:rFonts w:ascii="Arial" w:eastAsia="Times New Roman" w:hAnsi="Arial" w:cs="Calibri"/>
          <w:lang w:eastAsia="en-GB"/>
        </w:rPr>
        <w:t xml:space="preserve">с понятием </w:t>
      </w:r>
      <w:r w:rsidR="0075481B" w:rsidRPr="00871108">
        <w:rPr>
          <w:rFonts w:ascii="Arial" w:eastAsia="Times New Roman" w:hAnsi="Arial" w:cs="Calibri"/>
          <w:lang w:val="kk-KZ" w:eastAsia="en-GB"/>
        </w:rPr>
        <w:t>“</w:t>
      </w:r>
      <w:r w:rsidRPr="00871108">
        <w:rPr>
          <w:rFonts w:ascii="Arial" w:eastAsia="Times New Roman" w:hAnsi="Arial" w:cs="Calibri"/>
          <w:lang w:eastAsia="en-GB"/>
        </w:rPr>
        <w:t>простое число</w:t>
      </w:r>
      <w:r w:rsidR="0075481B" w:rsidRPr="00A65C6C">
        <w:rPr>
          <w:rFonts w:ascii="Arial" w:eastAsia="Times New Roman" w:hAnsi="Arial" w:cs="Calibri"/>
          <w:lang w:eastAsia="en-GB"/>
        </w:rPr>
        <w:t>”</w:t>
      </w:r>
      <w:r w:rsidRPr="00871108">
        <w:rPr>
          <w:rFonts w:ascii="Arial" w:eastAsia="Times New Roman" w:hAnsi="Arial" w:cs="Calibri"/>
          <w:lang w:eastAsia="en-GB"/>
        </w:rPr>
        <w:t xml:space="preserve"> </w:t>
      </w:r>
      <w:r w:rsidR="00A84B23" w:rsidRPr="00871108">
        <w:rPr>
          <w:rFonts w:ascii="Arial" w:eastAsia="Times New Roman" w:hAnsi="Arial" w:cs="Calibri"/>
          <w:lang w:eastAsia="en-GB"/>
        </w:rPr>
        <w:t xml:space="preserve">и </w:t>
      </w:r>
      <w:r w:rsidRPr="00871108">
        <w:rPr>
          <w:rFonts w:ascii="Arial" w:eastAsia="Times New Roman" w:hAnsi="Arial" w:cs="Calibri"/>
          <w:lang w:eastAsia="en-GB"/>
        </w:rPr>
        <w:t xml:space="preserve">развивать </w:t>
      </w:r>
      <w:r w:rsidR="00275CE1" w:rsidRPr="00871108">
        <w:rPr>
          <w:rFonts w:ascii="Arial" w:eastAsia="Times New Roman" w:hAnsi="Arial" w:cs="Calibri"/>
          <w:lang w:eastAsia="en-GB"/>
        </w:rPr>
        <w:t xml:space="preserve">умение </w:t>
      </w:r>
      <w:r w:rsidR="00A84B23" w:rsidRPr="00871108">
        <w:rPr>
          <w:rFonts w:ascii="Arial" w:eastAsia="Times New Roman" w:hAnsi="Arial" w:cs="Calibri"/>
          <w:lang w:eastAsia="en-GB"/>
        </w:rPr>
        <w:t xml:space="preserve">использовать </w:t>
      </w:r>
      <w:r w:rsidRPr="00871108">
        <w:rPr>
          <w:rFonts w:ascii="Arial" w:eastAsia="Times New Roman" w:hAnsi="Arial" w:cs="Calibri"/>
          <w:lang w:eastAsia="en-GB"/>
        </w:rPr>
        <w:t>его</w:t>
      </w:r>
      <w:r w:rsidR="0075481B" w:rsidRPr="00871108">
        <w:rPr>
          <w:rFonts w:ascii="Arial" w:eastAsia="Times New Roman" w:hAnsi="Arial" w:cs="Calibri"/>
          <w:lang w:eastAsia="en-GB"/>
        </w:rPr>
        <w:t>.</w:t>
      </w:r>
    </w:p>
    <w:p w14:paraId="46492819" w14:textId="77777777" w:rsidR="00A65C6C" w:rsidRDefault="00275CE1" w:rsidP="00A65C6C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 xml:space="preserve">Развивать умение </w:t>
      </w:r>
      <w:r w:rsidR="00385E23" w:rsidRPr="00871108">
        <w:rPr>
          <w:rFonts w:ascii="Arial" w:eastAsia="Times New Roman" w:hAnsi="Arial" w:cs="Calibri"/>
          <w:lang w:eastAsia="en-GB"/>
        </w:rPr>
        <w:t>определять простые множители числа</w:t>
      </w:r>
      <w:r w:rsidRPr="00871108">
        <w:rPr>
          <w:rFonts w:ascii="Arial" w:eastAsia="Times New Roman" w:hAnsi="Arial" w:cs="Calibri"/>
          <w:lang w:eastAsia="en-GB"/>
        </w:rPr>
        <w:t>.</w:t>
      </w:r>
    </w:p>
    <w:p w14:paraId="2B48997E" w14:textId="7F942B08" w:rsidR="00385E23" w:rsidRPr="00A65C6C" w:rsidRDefault="00275CE1" w:rsidP="00A65C6C">
      <w:pPr>
        <w:numPr>
          <w:ilvl w:val="0"/>
          <w:numId w:val="3"/>
        </w:numPr>
        <w:spacing w:after="0" w:line="240" w:lineRule="auto"/>
        <w:ind w:left="1440"/>
        <w:contextualSpacing/>
        <w:rPr>
          <w:ins w:id="3" w:author="Victoria" w:date="2013-10-21T01:28:00Z"/>
          <w:rFonts w:ascii="Arial" w:eastAsia="Times New Roman" w:hAnsi="Arial" w:cs="Calibri"/>
          <w:lang w:eastAsia="en-GB"/>
        </w:rPr>
      </w:pPr>
      <w:r w:rsidRPr="00A65C6C">
        <w:rPr>
          <w:rFonts w:ascii="Arial" w:eastAsia="Times New Roman" w:hAnsi="Arial" w:cs="Calibri"/>
          <w:lang w:eastAsia="en-GB"/>
        </w:rPr>
        <w:t xml:space="preserve">Развивать умение </w:t>
      </w:r>
      <w:r w:rsidR="00385E23" w:rsidRPr="00A65C6C">
        <w:rPr>
          <w:rFonts w:ascii="Arial" w:eastAsia="Times New Roman" w:hAnsi="Arial" w:cs="Calibri"/>
          <w:lang w:eastAsia="en-GB"/>
        </w:rPr>
        <w:t xml:space="preserve">выражать </w:t>
      </w:r>
      <w:r w:rsidRPr="00A65C6C">
        <w:rPr>
          <w:rFonts w:ascii="Arial" w:eastAsia="Times New Roman" w:hAnsi="Arial" w:cs="Calibri"/>
          <w:lang w:eastAsia="en-GB"/>
        </w:rPr>
        <w:t xml:space="preserve">любое целое число </w:t>
      </w:r>
      <w:r w:rsidR="00BC1400" w:rsidRPr="00A65C6C">
        <w:rPr>
          <w:rFonts w:ascii="Arial" w:eastAsia="Times New Roman" w:hAnsi="Arial" w:cs="Calibri"/>
          <w:lang w:eastAsia="en-GB"/>
        </w:rPr>
        <w:t xml:space="preserve">как произведение его простых </w:t>
      </w:r>
      <w:r w:rsidR="00A84B23" w:rsidRPr="00A65C6C">
        <w:rPr>
          <w:rFonts w:ascii="Arial" w:eastAsia="Times New Roman" w:hAnsi="Arial" w:cs="Calibri"/>
          <w:lang w:eastAsia="en-GB"/>
        </w:rPr>
        <w:t>множителей</w:t>
      </w:r>
      <w:r w:rsidR="00385E23" w:rsidRPr="00A65C6C">
        <w:rPr>
          <w:rFonts w:ascii="Arial" w:eastAsia="Times New Roman" w:hAnsi="Arial" w:cs="Calibri"/>
          <w:lang w:eastAsia="en-GB"/>
        </w:rPr>
        <w:t>.</w:t>
      </w:r>
      <w:r w:rsidR="00BC1400" w:rsidRPr="00A65C6C">
        <w:rPr>
          <w:rFonts w:ascii="Arial" w:eastAsia="Times New Roman" w:hAnsi="Arial" w:cs="Calibri"/>
          <w:lang w:eastAsia="en-GB"/>
        </w:rPr>
        <w:t xml:space="preserve"> </w:t>
      </w:r>
    </w:p>
    <w:p w14:paraId="1B35406F" w14:textId="77777777" w:rsidR="00FC428C" w:rsidRPr="00871108" w:rsidRDefault="00FC428C" w:rsidP="005C2B7B">
      <w:p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</w:p>
    <w:p w14:paraId="64F59BA4" w14:textId="77777777" w:rsidR="00385E23" w:rsidRPr="00871108" w:rsidRDefault="00385E23" w:rsidP="005C2B7B">
      <w:pPr>
        <w:spacing w:after="0" w:line="240" w:lineRule="auto"/>
        <w:ind w:left="720" w:hanging="360"/>
        <w:contextualSpacing/>
        <w:rPr>
          <w:rFonts w:ascii="Arial" w:eastAsia="Times New Roman" w:hAnsi="Arial" w:cs="Times New Roman"/>
          <w:lang w:eastAsia="en-GB"/>
        </w:rPr>
      </w:pPr>
      <w:r w:rsidRPr="00871108">
        <w:rPr>
          <w:rFonts w:ascii="Arial" w:eastAsia="Times New Roman" w:hAnsi="Arial" w:cs="Times New Roman"/>
          <w:lang w:val="en-GB" w:eastAsia="en-GB"/>
        </w:rPr>
        <w:t xml:space="preserve">• </w:t>
      </w:r>
      <w:proofErr w:type="spellStart"/>
      <w:r w:rsidRPr="00871108">
        <w:rPr>
          <w:rFonts w:ascii="Arial" w:eastAsia="Times New Roman" w:hAnsi="Arial" w:cs="Times New Roman"/>
          <w:lang w:val="en-GB" w:eastAsia="en-GB"/>
        </w:rPr>
        <w:t>Рекомендуемые</w:t>
      </w:r>
      <w:proofErr w:type="spellEnd"/>
      <w:r w:rsidRPr="00871108">
        <w:rPr>
          <w:rFonts w:ascii="Arial" w:eastAsia="Times New Roman" w:hAnsi="Arial" w:cs="Times New Roman"/>
          <w:lang w:val="en-GB" w:eastAsia="en-GB"/>
        </w:rPr>
        <w:t xml:space="preserve"> </w:t>
      </w:r>
      <w:r w:rsidR="003F525F" w:rsidRPr="00871108">
        <w:rPr>
          <w:rFonts w:ascii="Arial" w:eastAsia="Times New Roman" w:hAnsi="Arial" w:cs="Times New Roman"/>
          <w:lang w:eastAsia="en-GB"/>
        </w:rPr>
        <w:t>задания</w:t>
      </w:r>
      <w:r w:rsidR="00840F8D" w:rsidRPr="00871108">
        <w:rPr>
          <w:rFonts w:ascii="Arial" w:eastAsia="Times New Roman" w:hAnsi="Arial" w:cs="Times New Roman"/>
          <w:lang w:eastAsia="en-GB"/>
        </w:rPr>
        <w:t>:</w:t>
      </w:r>
    </w:p>
    <w:p w14:paraId="3D60E10F" w14:textId="4916FEDD" w:rsidR="00385E23" w:rsidRPr="00871108" w:rsidRDefault="00275CE1" w:rsidP="005C2B7B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Нахождение простых</w:t>
      </w:r>
      <w:r w:rsidR="00A84B23" w:rsidRPr="00871108">
        <w:rPr>
          <w:rFonts w:ascii="Arial" w:eastAsia="Times New Roman" w:hAnsi="Arial" w:cs="Calibri"/>
          <w:lang w:eastAsia="en-GB"/>
        </w:rPr>
        <w:t xml:space="preserve"> чис</w:t>
      </w:r>
      <w:r w:rsidRPr="00871108">
        <w:rPr>
          <w:rFonts w:ascii="Arial" w:eastAsia="Times New Roman" w:hAnsi="Arial" w:cs="Calibri"/>
          <w:lang w:eastAsia="en-GB"/>
        </w:rPr>
        <w:t>е</w:t>
      </w:r>
      <w:r w:rsidR="00A84B23" w:rsidRPr="00871108">
        <w:rPr>
          <w:rFonts w:ascii="Arial" w:eastAsia="Times New Roman" w:hAnsi="Arial" w:cs="Calibri"/>
          <w:lang w:eastAsia="en-GB"/>
        </w:rPr>
        <w:t>л</w:t>
      </w:r>
      <w:r w:rsidR="00385E23" w:rsidRPr="00871108">
        <w:rPr>
          <w:rFonts w:ascii="Arial" w:eastAsia="Times New Roman" w:hAnsi="Arial" w:cs="Calibri"/>
          <w:lang w:eastAsia="en-GB"/>
        </w:rPr>
        <w:t xml:space="preserve"> </w:t>
      </w:r>
      <w:r w:rsidR="0075481B" w:rsidRPr="00871108">
        <w:rPr>
          <w:rFonts w:ascii="Arial" w:eastAsia="Times New Roman" w:hAnsi="Arial" w:cs="Calibri"/>
          <w:lang w:eastAsia="en-GB"/>
        </w:rPr>
        <w:t>–</w:t>
      </w:r>
      <w:r w:rsidR="00385E23" w:rsidRPr="00871108">
        <w:rPr>
          <w:rFonts w:ascii="Arial" w:eastAsia="Times New Roman" w:hAnsi="Arial" w:cs="Calibri"/>
          <w:lang w:eastAsia="en-GB"/>
        </w:rPr>
        <w:t xml:space="preserve"> решето Эратосфена.</w:t>
      </w:r>
    </w:p>
    <w:p w14:paraId="48A6C74D" w14:textId="77777777" w:rsidR="00DB3D65" w:rsidRPr="00871108" w:rsidRDefault="00275CE1" w:rsidP="005C2B7B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Р</w:t>
      </w:r>
      <w:r w:rsidR="00385E23" w:rsidRPr="00871108">
        <w:rPr>
          <w:rFonts w:ascii="Arial" w:eastAsia="Times New Roman" w:hAnsi="Arial" w:cs="Calibri"/>
          <w:lang w:eastAsia="en-GB"/>
        </w:rPr>
        <w:t xml:space="preserve">азложение </w:t>
      </w:r>
      <w:r w:rsidR="007063F3" w:rsidRPr="00871108">
        <w:rPr>
          <w:rFonts w:ascii="Arial" w:eastAsia="Times New Roman" w:hAnsi="Arial" w:cs="Calibri"/>
          <w:lang w:eastAsia="en-GB"/>
        </w:rPr>
        <w:t xml:space="preserve">чисел </w:t>
      </w:r>
      <w:r w:rsidR="00385E23" w:rsidRPr="00871108">
        <w:rPr>
          <w:rFonts w:ascii="Arial" w:eastAsia="Times New Roman" w:hAnsi="Arial" w:cs="Calibri"/>
          <w:lang w:eastAsia="en-GB"/>
        </w:rPr>
        <w:t>на пр</w:t>
      </w:r>
      <w:r w:rsidR="007063F3" w:rsidRPr="00871108">
        <w:rPr>
          <w:rFonts w:ascii="Arial" w:eastAsia="Times New Roman" w:hAnsi="Arial" w:cs="Calibri"/>
          <w:lang w:eastAsia="en-GB"/>
        </w:rPr>
        <w:t>остые множители</w:t>
      </w:r>
      <w:r w:rsidR="00DB3D65" w:rsidRPr="00871108">
        <w:rPr>
          <w:rFonts w:ascii="Arial" w:eastAsia="Times New Roman" w:hAnsi="Arial" w:cs="Calibri"/>
          <w:lang w:eastAsia="en-GB"/>
        </w:rPr>
        <w:t>.</w:t>
      </w:r>
    </w:p>
    <w:p w14:paraId="4138C06C" w14:textId="2D925301" w:rsidR="00385E23" w:rsidRPr="00871108" w:rsidRDefault="00385E23" w:rsidP="005C2B7B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Использ</w:t>
      </w:r>
      <w:r w:rsidR="00840F8D" w:rsidRPr="00871108">
        <w:rPr>
          <w:rFonts w:ascii="Arial" w:eastAsia="Times New Roman" w:hAnsi="Arial" w:cs="Calibri"/>
          <w:lang w:eastAsia="en-GB"/>
        </w:rPr>
        <w:t xml:space="preserve">ование </w:t>
      </w:r>
      <w:r w:rsidR="00A84B23" w:rsidRPr="00871108">
        <w:rPr>
          <w:rFonts w:ascii="Arial" w:eastAsia="Times New Roman" w:hAnsi="Arial" w:cs="Calibri"/>
          <w:lang w:eastAsia="en-GB"/>
        </w:rPr>
        <w:t>фактор</w:t>
      </w:r>
      <w:r w:rsidR="00840F8D" w:rsidRPr="00871108">
        <w:rPr>
          <w:rFonts w:ascii="Arial" w:eastAsia="Times New Roman" w:hAnsi="Arial" w:cs="Calibri"/>
          <w:lang w:eastAsia="en-GB"/>
        </w:rPr>
        <w:t>а</w:t>
      </w:r>
      <w:r w:rsidR="00A84B23" w:rsidRPr="00871108">
        <w:rPr>
          <w:rFonts w:ascii="Arial" w:eastAsia="Times New Roman" w:hAnsi="Arial" w:cs="Calibri"/>
          <w:lang w:eastAsia="en-GB"/>
        </w:rPr>
        <w:t xml:space="preserve"> </w:t>
      </w:r>
      <w:r w:rsidRPr="00871108">
        <w:rPr>
          <w:rFonts w:ascii="Arial" w:eastAsia="Times New Roman" w:hAnsi="Arial" w:cs="Calibri"/>
          <w:lang w:eastAsia="en-GB"/>
        </w:rPr>
        <w:t>разложе</w:t>
      </w:r>
      <w:r w:rsidR="00A84B23" w:rsidRPr="00871108">
        <w:rPr>
          <w:rFonts w:ascii="Arial" w:eastAsia="Times New Roman" w:hAnsi="Arial" w:cs="Calibri"/>
          <w:lang w:eastAsia="en-GB"/>
        </w:rPr>
        <w:t>ния на простые множители</w:t>
      </w:r>
      <w:r w:rsidR="00924014" w:rsidRPr="00871108">
        <w:rPr>
          <w:rFonts w:ascii="Arial" w:eastAsia="Times New Roman" w:hAnsi="Arial" w:cs="Calibri"/>
          <w:lang w:eastAsia="en-GB"/>
        </w:rPr>
        <w:t xml:space="preserve"> </w:t>
      </w:r>
      <w:r w:rsidR="00840F8D" w:rsidRPr="00871108">
        <w:rPr>
          <w:rFonts w:ascii="Arial" w:eastAsia="Times New Roman" w:hAnsi="Arial" w:cs="Calibri"/>
          <w:lang w:eastAsia="en-GB"/>
        </w:rPr>
        <w:t>для нахождения наибольшего общего</w:t>
      </w:r>
      <w:r w:rsidR="00DB3D65" w:rsidRPr="00871108">
        <w:rPr>
          <w:rFonts w:ascii="Arial" w:eastAsia="Times New Roman" w:hAnsi="Arial" w:cs="Calibri"/>
          <w:lang w:eastAsia="en-GB"/>
        </w:rPr>
        <w:t xml:space="preserve"> делител</w:t>
      </w:r>
      <w:r w:rsidR="00840F8D" w:rsidRPr="00871108">
        <w:rPr>
          <w:rFonts w:ascii="Arial" w:eastAsia="Times New Roman" w:hAnsi="Arial" w:cs="Calibri"/>
          <w:lang w:eastAsia="en-GB"/>
        </w:rPr>
        <w:t xml:space="preserve">я </w:t>
      </w:r>
      <w:r w:rsidR="00DB3D65" w:rsidRPr="00871108">
        <w:rPr>
          <w:rFonts w:ascii="Arial" w:eastAsia="Times New Roman" w:hAnsi="Arial" w:cs="Calibri"/>
          <w:lang w:eastAsia="en-GB"/>
        </w:rPr>
        <w:t>(НОД</w:t>
      </w:r>
      <w:r w:rsidRPr="00871108">
        <w:rPr>
          <w:rFonts w:ascii="Arial" w:eastAsia="Times New Roman" w:hAnsi="Arial" w:cs="Calibri"/>
          <w:lang w:eastAsia="en-GB"/>
        </w:rPr>
        <w:t xml:space="preserve">) и </w:t>
      </w:r>
      <w:r w:rsidR="00DB3D65" w:rsidRPr="00871108">
        <w:rPr>
          <w:rFonts w:ascii="Arial" w:eastAsia="Times New Roman" w:hAnsi="Arial" w:cs="Calibri"/>
          <w:lang w:eastAsia="en-GB"/>
        </w:rPr>
        <w:t>наименьше</w:t>
      </w:r>
      <w:r w:rsidR="00840F8D" w:rsidRPr="00871108">
        <w:rPr>
          <w:rFonts w:ascii="Arial" w:eastAsia="Times New Roman" w:hAnsi="Arial" w:cs="Calibri"/>
          <w:lang w:eastAsia="en-GB"/>
        </w:rPr>
        <w:t>го</w:t>
      </w:r>
      <w:r w:rsidR="00DB3D65" w:rsidRPr="00871108">
        <w:rPr>
          <w:rFonts w:ascii="Arial" w:eastAsia="Times New Roman" w:hAnsi="Arial" w:cs="Calibri"/>
          <w:lang w:eastAsia="en-GB"/>
        </w:rPr>
        <w:t xml:space="preserve"> обще</w:t>
      </w:r>
      <w:r w:rsidR="00840F8D" w:rsidRPr="00871108">
        <w:rPr>
          <w:rFonts w:ascii="Arial" w:eastAsia="Times New Roman" w:hAnsi="Arial" w:cs="Calibri"/>
          <w:lang w:eastAsia="en-GB"/>
        </w:rPr>
        <w:t>го кратного</w:t>
      </w:r>
      <w:r w:rsidR="00DB3D65" w:rsidRPr="00871108">
        <w:rPr>
          <w:rFonts w:ascii="Arial" w:eastAsia="Times New Roman" w:hAnsi="Arial" w:cs="Calibri"/>
          <w:lang w:eastAsia="en-GB"/>
        </w:rPr>
        <w:t xml:space="preserve"> (НОК)</w:t>
      </w:r>
      <w:r w:rsidRPr="00871108">
        <w:rPr>
          <w:rFonts w:ascii="Arial" w:eastAsia="Times New Roman" w:hAnsi="Arial" w:cs="Calibri"/>
          <w:lang w:eastAsia="en-GB"/>
        </w:rPr>
        <w:t>.</w:t>
      </w:r>
    </w:p>
    <w:p w14:paraId="393AB4D8" w14:textId="77777777" w:rsidR="00385E23" w:rsidRPr="00871108" w:rsidRDefault="00385E23" w:rsidP="005C2B7B">
      <w:pPr>
        <w:spacing w:line="240" w:lineRule="auto"/>
        <w:rPr>
          <w:rFonts w:ascii="Arial" w:hAnsi="Arial"/>
        </w:rPr>
      </w:pPr>
    </w:p>
    <w:p w14:paraId="1C38927F" w14:textId="77777777" w:rsidR="00385E23" w:rsidRPr="00871108" w:rsidRDefault="00385E23" w:rsidP="00871108">
      <w:pPr>
        <w:spacing w:after="0" w:line="240" w:lineRule="auto"/>
        <w:outlineLvl w:val="0"/>
        <w:rPr>
          <w:ins w:id="4" w:author="Victoria" w:date="2013-10-21T01:28:00Z"/>
          <w:rFonts w:ascii="Arial" w:eastAsia="Times New Roman" w:hAnsi="Arial" w:cs="Times New Roman"/>
          <w:b/>
          <w:lang w:val="en-GB" w:eastAsia="en-GB"/>
        </w:rPr>
      </w:pPr>
      <w:proofErr w:type="spellStart"/>
      <w:r w:rsidRPr="00871108">
        <w:rPr>
          <w:rFonts w:ascii="Arial" w:eastAsia="Times New Roman" w:hAnsi="Arial" w:cs="Times New Roman"/>
          <w:b/>
          <w:lang w:val="en-GB" w:eastAsia="en-GB"/>
        </w:rPr>
        <w:t>Дополнительные</w:t>
      </w:r>
      <w:proofErr w:type="spellEnd"/>
      <w:r w:rsidRPr="00871108">
        <w:rPr>
          <w:rFonts w:ascii="Arial" w:eastAsia="Times New Roman" w:hAnsi="Arial" w:cs="Times New Roman"/>
          <w:b/>
          <w:lang w:val="en-GB" w:eastAsia="en-GB"/>
        </w:rPr>
        <w:t xml:space="preserve"> </w:t>
      </w:r>
      <w:proofErr w:type="spellStart"/>
      <w:r w:rsidRPr="00871108">
        <w:rPr>
          <w:rFonts w:ascii="Arial" w:eastAsia="Times New Roman" w:hAnsi="Arial" w:cs="Times New Roman"/>
          <w:b/>
          <w:lang w:val="en-GB" w:eastAsia="en-GB"/>
        </w:rPr>
        <w:t>результаты</w:t>
      </w:r>
      <w:proofErr w:type="spellEnd"/>
    </w:p>
    <w:p w14:paraId="4158C550" w14:textId="77777777" w:rsidR="00FC428C" w:rsidRPr="00871108" w:rsidRDefault="00FC428C" w:rsidP="005C2B7B">
      <w:pPr>
        <w:spacing w:after="0" w:line="240" w:lineRule="auto"/>
        <w:rPr>
          <w:rFonts w:ascii="Arial" w:eastAsia="Times New Roman" w:hAnsi="Arial" w:cs="Times New Roman"/>
          <w:b/>
          <w:lang w:val="en-GB" w:eastAsia="en-GB"/>
        </w:rPr>
      </w:pPr>
    </w:p>
    <w:p w14:paraId="05966A3A" w14:textId="15D2EBC7" w:rsidR="00275CE1" w:rsidRPr="00871108" w:rsidRDefault="00924014" w:rsidP="00275CE1">
      <w:pPr>
        <w:pStyle w:val="a4"/>
        <w:numPr>
          <w:ilvl w:val="0"/>
          <w:numId w:val="5"/>
        </w:numPr>
        <w:spacing w:after="0" w:line="240" w:lineRule="auto"/>
        <w:rPr>
          <w:rFonts w:ascii="Arial" w:hAnsi="Arial"/>
          <w:lang w:val="kk-KZ"/>
        </w:rPr>
      </w:pPr>
      <w:r w:rsidRPr="00871108">
        <w:rPr>
          <w:rFonts w:ascii="Arial" w:eastAsia="Times New Roman" w:hAnsi="Arial" w:cs="Times New Roman"/>
          <w:lang w:eastAsia="en-GB"/>
        </w:rPr>
        <w:t>Ц</w:t>
      </w:r>
      <w:r w:rsidR="00275CE1" w:rsidRPr="00871108">
        <w:rPr>
          <w:rFonts w:ascii="Arial" w:eastAsia="Times New Roman" w:hAnsi="Arial" w:cs="Times New Roman"/>
          <w:lang w:eastAsia="en-GB"/>
        </w:rPr>
        <w:t xml:space="preserve">ели </w:t>
      </w:r>
      <w:r w:rsidRPr="00871108">
        <w:rPr>
          <w:rFonts w:ascii="Arial" w:eastAsia="Times New Roman" w:hAnsi="Arial" w:cs="Times New Roman"/>
          <w:lang w:eastAsia="en-GB"/>
        </w:rPr>
        <w:t>урока</w:t>
      </w:r>
      <w:r w:rsidR="00275CE1" w:rsidRPr="00871108">
        <w:rPr>
          <w:rFonts w:ascii="Arial" w:eastAsia="Times New Roman" w:hAnsi="Arial" w:cs="Times New Roman"/>
          <w:lang w:eastAsia="en-GB"/>
        </w:rPr>
        <w:t>:</w:t>
      </w:r>
    </w:p>
    <w:p w14:paraId="7675F694" w14:textId="4105ACD5" w:rsidR="00385E23" w:rsidRPr="00871108" w:rsidRDefault="00840F8D" w:rsidP="005C2B7B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val="kk-KZ" w:eastAsia="en-GB"/>
        </w:rPr>
        <w:t xml:space="preserve">Развивать умение </w:t>
      </w:r>
      <w:r w:rsidR="00BC1400" w:rsidRPr="00871108">
        <w:rPr>
          <w:rFonts w:ascii="Arial" w:eastAsia="Times New Roman" w:hAnsi="Arial" w:cs="Calibri"/>
          <w:lang w:eastAsia="en-GB"/>
        </w:rPr>
        <w:t xml:space="preserve">использовать простые множители </w:t>
      </w:r>
      <w:r w:rsidR="00DB3D65" w:rsidRPr="00871108">
        <w:rPr>
          <w:rFonts w:ascii="Arial" w:eastAsia="Times New Roman" w:hAnsi="Arial" w:cs="Calibri"/>
          <w:lang w:eastAsia="en-GB"/>
        </w:rPr>
        <w:t xml:space="preserve">для </w:t>
      </w:r>
      <w:hyperlink r:id="rId8" w:history="1">
        <w:proofErr w:type="spellStart"/>
        <w:r w:rsidRPr="00871108">
          <w:rPr>
            <w:rFonts w:ascii="Arial" w:eastAsia="Times New Roman" w:hAnsi="Arial" w:cs="Calibri"/>
            <w:lang w:eastAsia="en-GB"/>
          </w:rPr>
          <w:t>взламывания</w:t>
        </w:r>
        <w:proofErr w:type="spellEnd"/>
        <w:r w:rsidR="00737154" w:rsidRPr="00871108">
          <w:rPr>
            <w:rFonts w:ascii="Arial" w:eastAsia="Times New Roman" w:hAnsi="Arial" w:cs="Calibri"/>
            <w:lang w:eastAsia="en-GB"/>
          </w:rPr>
          <w:t xml:space="preserve"> шифра</w:t>
        </w:r>
      </w:hyperlink>
      <w:r w:rsidR="00385E23" w:rsidRPr="00871108">
        <w:rPr>
          <w:rFonts w:ascii="Arial" w:eastAsia="Times New Roman" w:hAnsi="Arial" w:cs="Calibri"/>
          <w:lang w:eastAsia="en-GB"/>
        </w:rPr>
        <w:t>.</w:t>
      </w:r>
    </w:p>
    <w:p w14:paraId="26817EDB" w14:textId="77777777" w:rsidR="00385E23" w:rsidRPr="00871108" w:rsidRDefault="00840F8D" w:rsidP="005C2B7B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Times New Roman"/>
          <w:lang w:eastAsia="en-GB"/>
        </w:rPr>
        <w:t>Дать представление о том</w:t>
      </w:r>
      <w:r w:rsidRPr="00871108">
        <w:rPr>
          <w:rFonts w:ascii="Arial" w:eastAsia="Times New Roman" w:hAnsi="Arial" w:cs="Calibri"/>
          <w:lang w:eastAsia="en-GB"/>
        </w:rPr>
        <w:t xml:space="preserve">, как </w:t>
      </w:r>
      <w:r w:rsidR="00DB3D65" w:rsidRPr="00871108">
        <w:rPr>
          <w:rFonts w:ascii="Arial" w:eastAsia="Times New Roman" w:hAnsi="Arial" w:cs="Calibri"/>
          <w:lang w:eastAsia="en-GB"/>
        </w:rPr>
        <w:t xml:space="preserve">работает </w:t>
      </w:r>
      <w:r w:rsidR="00385E23" w:rsidRPr="00871108">
        <w:rPr>
          <w:rFonts w:ascii="Arial" w:eastAsia="Times New Roman" w:hAnsi="Arial" w:cs="Calibri"/>
          <w:lang w:eastAsia="en-GB"/>
        </w:rPr>
        <w:t>модульная арифметика.</w:t>
      </w:r>
    </w:p>
    <w:p w14:paraId="11C4426C" w14:textId="77777777" w:rsidR="0075481B" w:rsidRPr="00871108" w:rsidRDefault="0075481B" w:rsidP="0075481B">
      <w:p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</w:p>
    <w:p w14:paraId="50EC7166" w14:textId="77777777" w:rsidR="00385E23" w:rsidRPr="00871108" w:rsidRDefault="00385E23" w:rsidP="005C2B7B">
      <w:pPr>
        <w:spacing w:after="0" w:line="240" w:lineRule="auto"/>
        <w:ind w:left="720" w:hanging="360"/>
        <w:contextualSpacing/>
        <w:rPr>
          <w:rFonts w:ascii="Arial" w:eastAsia="Times New Roman" w:hAnsi="Arial" w:cs="Times New Roman"/>
          <w:lang w:eastAsia="en-GB"/>
        </w:rPr>
      </w:pPr>
      <w:r w:rsidRPr="00871108">
        <w:rPr>
          <w:rFonts w:ascii="Arial" w:eastAsia="Times New Roman" w:hAnsi="Arial" w:cs="Times New Roman"/>
          <w:lang w:val="en-GB" w:eastAsia="en-GB"/>
        </w:rPr>
        <w:t xml:space="preserve">• </w:t>
      </w:r>
      <w:proofErr w:type="spellStart"/>
      <w:r w:rsidRPr="00871108">
        <w:rPr>
          <w:rFonts w:ascii="Arial" w:eastAsia="Times New Roman" w:hAnsi="Arial" w:cs="Times New Roman"/>
          <w:lang w:val="en-GB" w:eastAsia="en-GB"/>
        </w:rPr>
        <w:t>Дополнительные</w:t>
      </w:r>
      <w:proofErr w:type="spellEnd"/>
      <w:r w:rsidRPr="00871108">
        <w:rPr>
          <w:rFonts w:ascii="Arial" w:eastAsia="Times New Roman" w:hAnsi="Arial" w:cs="Times New Roman"/>
          <w:lang w:val="en-GB" w:eastAsia="en-GB"/>
        </w:rPr>
        <w:t xml:space="preserve"> </w:t>
      </w:r>
      <w:proofErr w:type="spellStart"/>
      <w:r w:rsidRPr="00871108">
        <w:rPr>
          <w:rFonts w:ascii="Arial" w:eastAsia="Times New Roman" w:hAnsi="Arial" w:cs="Times New Roman"/>
          <w:lang w:val="en-GB" w:eastAsia="en-GB"/>
        </w:rPr>
        <w:t>задания</w:t>
      </w:r>
      <w:proofErr w:type="spellEnd"/>
      <w:r w:rsidR="00840F8D" w:rsidRPr="00871108">
        <w:rPr>
          <w:rFonts w:ascii="Arial" w:eastAsia="Times New Roman" w:hAnsi="Arial" w:cs="Times New Roman"/>
          <w:lang w:eastAsia="en-GB"/>
        </w:rPr>
        <w:t>:</w:t>
      </w:r>
    </w:p>
    <w:p w14:paraId="19C727BB" w14:textId="77777777" w:rsidR="00385E23" w:rsidRPr="00871108" w:rsidRDefault="00840F8D" w:rsidP="005C2B7B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Р</w:t>
      </w:r>
      <w:r w:rsidR="00DB3D65" w:rsidRPr="00871108">
        <w:rPr>
          <w:rFonts w:ascii="Arial" w:eastAsia="Times New Roman" w:hAnsi="Arial" w:cs="Calibri"/>
          <w:lang w:eastAsia="en-GB"/>
        </w:rPr>
        <w:t>абота</w:t>
      </w:r>
      <w:r w:rsidRPr="00871108">
        <w:rPr>
          <w:rFonts w:ascii="Arial" w:eastAsia="Times New Roman" w:hAnsi="Arial" w:cs="Calibri"/>
          <w:lang w:eastAsia="en-GB"/>
        </w:rPr>
        <w:t xml:space="preserve"> в парах: </w:t>
      </w:r>
      <w:r w:rsidR="007063F3" w:rsidRPr="00871108">
        <w:rPr>
          <w:rFonts w:ascii="Arial" w:eastAsia="Times New Roman" w:hAnsi="Arial" w:cs="Calibri"/>
          <w:lang w:eastAsia="en-GB"/>
        </w:rPr>
        <w:t>один</w:t>
      </w:r>
      <w:r w:rsidRPr="00871108">
        <w:rPr>
          <w:rFonts w:ascii="Arial" w:eastAsia="Times New Roman" w:hAnsi="Arial" w:cs="Calibri"/>
          <w:lang w:eastAsia="en-GB"/>
        </w:rPr>
        <w:t xml:space="preserve"> </w:t>
      </w:r>
      <w:r w:rsidR="00385E23" w:rsidRPr="00871108">
        <w:rPr>
          <w:rFonts w:ascii="Arial" w:eastAsia="Times New Roman" w:hAnsi="Arial" w:cs="Calibri"/>
          <w:lang w:eastAsia="en-GB"/>
        </w:rPr>
        <w:t>говорит произвед</w:t>
      </w:r>
      <w:r w:rsidR="00DB3D65" w:rsidRPr="00871108">
        <w:rPr>
          <w:rFonts w:ascii="Arial" w:eastAsia="Times New Roman" w:hAnsi="Arial" w:cs="Calibri"/>
          <w:lang w:eastAsia="en-GB"/>
        </w:rPr>
        <w:t>ение двух больших простых чисел</w:t>
      </w:r>
      <w:r w:rsidR="00385E23" w:rsidRPr="00871108">
        <w:rPr>
          <w:rFonts w:ascii="Arial" w:eastAsia="Times New Roman" w:hAnsi="Arial" w:cs="Calibri"/>
          <w:lang w:eastAsia="en-GB"/>
        </w:rPr>
        <w:t>, а друг</w:t>
      </w:r>
      <w:r w:rsidR="00DB3D65" w:rsidRPr="00871108">
        <w:rPr>
          <w:rFonts w:ascii="Arial" w:eastAsia="Times New Roman" w:hAnsi="Arial" w:cs="Calibri"/>
          <w:lang w:eastAsia="en-GB"/>
        </w:rPr>
        <w:t xml:space="preserve">ой </w:t>
      </w:r>
      <w:r w:rsidR="00737154" w:rsidRPr="00871108">
        <w:rPr>
          <w:rFonts w:ascii="Arial" w:eastAsia="Times New Roman" w:hAnsi="Arial" w:cs="Calibri"/>
          <w:lang w:eastAsia="en-GB"/>
        </w:rPr>
        <w:t>пытается найти</w:t>
      </w:r>
      <w:r w:rsidRPr="00871108">
        <w:rPr>
          <w:rFonts w:ascii="Arial" w:eastAsia="Times New Roman" w:hAnsi="Arial" w:cs="Calibri"/>
          <w:lang w:eastAsia="en-GB"/>
        </w:rPr>
        <w:t>,</w:t>
      </w:r>
      <w:r w:rsidR="00DB3D65" w:rsidRPr="00871108">
        <w:rPr>
          <w:rFonts w:ascii="Arial" w:eastAsia="Times New Roman" w:hAnsi="Arial" w:cs="Calibri"/>
          <w:lang w:eastAsia="en-GB"/>
        </w:rPr>
        <w:t xml:space="preserve"> </w:t>
      </w:r>
      <w:r w:rsidR="00737154" w:rsidRPr="00871108">
        <w:rPr>
          <w:rFonts w:ascii="Arial" w:eastAsia="Times New Roman" w:hAnsi="Arial" w:cs="Calibri"/>
          <w:lang w:eastAsia="en-GB"/>
        </w:rPr>
        <w:t>какие эти</w:t>
      </w:r>
      <w:r w:rsidR="00DB3D65" w:rsidRPr="00871108">
        <w:rPr>
          <w:rFonts w:ascii="Arial" w:eastAsia="Times New Roman" w:hAnsi="Arial" w:cs="Calibri"/>
          <w:lang w:eastAsia="en-GB"/>
        </w:rPr>
        <w:t xml:space="preserve"> простые числа</w:t>
      </w:r>
      <w:r w:rsidR="00385E23" w:rsidRPr="00871108">
        <w:rPr>
          <w:rFonts w:ascii="Arial" w:eastAsia="Times New Roman" w:hAnsi="Arial" w:cs="Calibri"/>
          <w:lang w:eastAsia="en-GB"/>
        </w:rPr>
        <w:t>.</w:t>
      </w:r>
    </w:p>
    <w:p w14:paraId="084BE3F7" w14:textId="77777777" w:rsidR="00385E23" w:rsidRPr="00871108" w:rsidRDefault="00737154" w:rsidP="005C2B7B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П</w:t>
      </w:r>
      <w:r w:rsidR="00840F8D" w:rsidRPr="00871108">
        <w:rPr>
          <w:rFonts w:ascii="Arial" w:eastAsia="Times New Roman" w:hAnsi="Arial" w:cs="Calibri"/>
          <w:lang w:eastAsia="en-GB"/>
        </w:rPr>
        <w:t>ровед</w:t>
      </w:r>
      <w:r w:rsidR="00DB3D65" w:rsidRPr="00871108">
        <w:rPr>
          <w:rFonts w:ascii="Arial" w:eastAsia="Times New Roman" w:hAnsi="Arial" w:cs="Calibri"/>
          <w:lang w:eastAsia="en-GB"/>
        </w:rPr>
        <w:t>е</w:t>
      </w:r>
      <w:r w:rsidR="00840F8D" w:rsidRPr="00871108">
        <w:rPr>
          <w:rFonts w:ascii="Arial" w:eastAsia="Times New Roman" w:hAnsi="Arial" w:cs="Calibri"/>
          <w:lang w:eastAsia="en-GB"/>
        </w:rPr>
        <w:t xml:space="preserve">ние </w:t>
      </w:r>
      <w:r w:rsidR="00385E23" w:rsidRPr="00871108">
        <w:rPr>
          <w:rFonts w:ascii="Arial" w:eastAsia="Times New Roman" w:hAnsi="Arial" w:cs="Calibri"/>
          <w:lang w:eastAsia="en-GB"/>
        </w:rPr>
        <w:t>расчет</w:t>
      </w:r>
      <w:r w:rsidR="00840F8D" w:rsidRPr="00871108">
        <w:rPr>
          <w:rFonts w:ascii="Arial" w:eastAsia="Times New Roman" w:hAnsi="Arial" w:cs="Calibri"/>
          <w:lang w:eastAsia="en-GB"/>
        </w:rPr>
        <w:t>ов</w:t>
      </w:r>
      <w:r w:rsidR="00385E23" w:rsidRPr="00871108">
        <w:rPr>
          <w:rFonts w:ascii="Arial" w:eastAsia="Times New Roman" w:hAnsi="Arial" w:cs="Calibri"/>
          <w:lang w:eastAsia="en-GB"/>
        </w:rPr>
        <w:t xml:space="preserve"> с модульной арифметикой.</w:t>
      </w:r>
    </w:p>
    <w:p w14:paraId="62752297" w14:textId="77777777" w:rsidR="00385E23" w:rsidRPr="00871108" w:rsidRDefault="00385E23" w:rsidP="006B3FCE">
      <w:pPr>
        <w:rPr>
          <w:rFonts w:ascii="Arial" w:hAnsi="Arial"/>
        </w:rPr>
      </w:pPr>
    </w:p>
    <w:p w14:paraId="42BCECF9" w14:textId="77777777" w:rsidR="00385E23" w:rsidRPr="00871108" w:rsidRDefault="00385E23" w:rsidP="00871108">
      <w:pPr>
        <w:spacing w:after="0" w:line="240" w:lineRule="auto"/>
        <w:outlineLvl w:val="0"/>
        <w:rPr>
          <w:rFonts w:ascii="Arial" w:eastAsia="Times New Roman" w:hAnsi="Arial" w:cs="Calibri"/>
          <w:b/>
          <w:lang w:eastAsia="en-GB"/>
        </w:rPr>
      </w:pPr>
      <w:r w:rsidRPr="00871108">
        <w:rPr>
          <w:rFonts w:ascii="Arial" w:eastAsia="Times New Roman" w:hAnsi="Arial" w:cs="Calibri"/>
          <w:b/>
          <w:lang w:eastAsia="en-GB"/>
        </w:rPr>
        <w:t>Похожие фильмы</w:t>
      </w:r>
    </w:p>
    <w:p w14:paraId="64DBD86F" w14:textId="77777777" w:rsidR="00385E23" w:rsidRPr="00871108" w:rsidRDefault="00385E23" w:rsidP="006B3FCE">
      <w:pPr>
        <w:rPr>
          <w:rFonts w:ascii="Arial" w:hAnsi="Arial"/>
        </w:rPr>
      </w:pPr>
    </w:p>
    <w:p w14:paraId="610AFB34" w14:textId="77777777" w:rsidR="00275CE1" w:rsidRPr="00871108" w:rsidRDefault="00275CE1" w:rsidP="00275CE1">
      <w:pPr>
        <w:spacing w:after="0" w:line="240" w:lineRule="auto"/>
        <w:ind w:left="-540" w:right="-694" w:firstLine="54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Рекомендуется использовать перед уроком:</w:t>
      </w:r>
    </w:p>
    <w:p w14:paraId="3134D0F3" w14:textId="77777777" w:rsidR="0075481B" w:rsidRPr="00871108" w:rsidRDefault="0075481B" w:rsidP="00275CE1">
      <w:pPr>
        <w:spacing w:after="0" w:line="240" w:lineRule="auto"/>
        <w:ind w:left="-540" w:right="-694" w:firstLine="540"/>
        <w:contextualSpacing/>
        <w:rPr>
          <w:rFonts w:ascii="Arial" w:eastAsia="Times New Roman" w:hAnsi="Arial" w:cs="Calibri"/>
          <w:lang w:eastAsia="en-GB"/>
        </w:rPr>
      </w:pPr>
    </w:p>
    <w:p w14:paraId="04819F23" w14:textId="77777777" w:rsidR="00143650" w:rsidRDefault="00DB3D65" w:rsidP="00143650">
      <w:pPr>
        <w:spacing w:after="0" w:line="240" w:lineRule="auto"/>
        <w:ind w:left="720" w:right="-694" w:hanging="360"/>
        <w:contextualSpacing/>
        <w:rPr>
          <w:rFonts w:ascii="Arial" w:eastAsia="Times New Roman" w:hAnsi="Arial" w:cs="Calibri"/>
          <w:b/>
          <w:lang w:eastAsia="en-GB"/>
        </w:rPr>
      </w:pPr>
      <w:r w:rsidRPr="00871108">
        <w:rPr>
          <w:rFonts w:ascii="Arial" w:eastAsia="Times New Roman" w:hAnsi="Arial" w:cs="Calibri"/>
          <w:b/>
          <w:lang w:eastAsia="en-GB"/>
        </w:rPr>
        <w:t>•</w:t>
      </w:r>
      <w:r w:rsidR="00943999" w:rsidRPr="00871108">
        <w:rPr>
          <w:rFonts w:ascii="Arial" w:eastAsia="Times New Roman" w:hAnsi="Arial" w:cs="Calibri"/>
          <w:b/>
          <w:lang w:eastAsia="en-GB"/>
        </w:rPr>
        <w:t xml:space="preserve"> </w:t>
      </w:r>
      <w:r w:rsidRPr="00871108">
        <w:rPr>
          <w:rFonts w:ascii="Arial" w:eastAsia="Times New Roman" w:hAnsi="Arial" w:cs="Calibri"/>
          <w:b/>
          <w:lang w:eastAsia="en-GB"/>
        </w:rPr>
        <w:t>Закономерность в простых числах</w:t>
      </w:r>
    </w:p>
    <w:p w14:paraId="38949879" w14:textId="77777777" w:rsidR="00143650" w:rsidRDefault="00DB3D65" w:rsidP="00143650">
      <w:pPr>
        <w:spacing w:after="0" w:line="240" w:lineRule="auto"/>
        <w:ind w:left="720" w:right="-694" w:hanging="360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Этот фильм показывает</w:t>
      </w:r>
      <w:r w:rsidR="00385E23" w:rsidRPr="00871108">
        <w:rPr>
          <w:rFonts w:ascii="Arial" w:eastAsia="Times New Roman" w:hAnsi="Arial" w:cs="Calibri"/>
          <w:lang w:eastAsia="en-GB"/>
        </w:rPr>
        <w:t>, что</w:t>
      </w:r>
      <w:r w:rsidR="0055602F" w:rsidRPr="00871108">
        <w:rPr>
          <w:rFonts w:ascii="Arial" w:eastAsia="Times New Roman" w:hAnsi="Arial" w:cs="Calibri"/>
          <w:lang w:eastAsia="en-GB"/>
        </w:rPr>
        <w:t xml:space="preserve"> когда</w:t>
      </w:r>
      <w:r w:rsidR="00385E23" w:rsidRPr="00871108">
        <w:rPr>
          <w:rFonts w:ascii="Arial" w:eastAsia="Times New Roman" w:hAnsi="Arial" w:cs="Calibri"/>
          <w:lang w:eastAsia="en-GB"/>
        </w:rPr>
        <w:t xml:space="preserve"> числа становятся </w:t>
      </w:r>
      <w:r w:rsidR="0055602F" w:rsidRPr="00871108">
        <w:rPr>
          <w:rFonts w:ascii="Arial" w:eastAsia="Times New Roman" w:hAnsi="Arial" w:cs="Calibri"/>
          <w:lang w:eastAsia="en-GB"/>
        </w:rPr>
        <w:t>все</w:t>
      </w:r>
      <w:r w:rsidR="00143650">
        <w:rPr>
          <w:rFonts w:ascii="Arial" w:eastAsia="Times New Roman" w:hAnsi="Arial" w:cs="Calibri"/>
          <w:lang w:eastAsia="en-GB"/>
        </w:rPr>
        <w:t xml:space="preserve"> больше и больше, простые числа</w:t>
      </w:r>
    </w:p>
    <w:p w14:paraId="18E22593" w14:textId="37AA208A" w:rsidR="00385E23" w:rsidRPr="00143650" w:rsidRDefault="00924014" w:rsidP="00143650">
      <w:pPr>
        <w:spacing w:after="0" w:line="240" w:lineRule="auto"/>
        <w:ind w:left="720" w:right="-694" w:hanging="360"/>
        <w:contextualSpacing/>
        <w:rPr>
          <w:rFonts w:ascii="Arial" w:eastAsia="Times New Roman" w:hAnsi="Arial" w:cs="Calibri"/>
          <w:b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встречаются</w:t>
      </w:r>
      <w:r w:rsidR="00840F8D" w:rsidRPr="00871108">
        <w:rPr>
          <w:rFonts w:ascii="Arial" w:eastAsia="Times New Roman" w:hAnsi="Arial" w:cs="Calibri"/>
          <w:lang w:eastAsia="en-GB"/>
        </w:rPr>
        <w:t xml:space="preserve"> </w:t>
      </w:r>
      <w:r w:rsidR="0055602F" w:rsidRPr="00871108">
        <w:rPr>
          <w:rFonts w:ascii="Arial" w:eastAsia="Times New Roman" w:hAnsi="Arial" w:cs="Calibri"/>
          <w:lang w:eastAsia="en-GB"/>
        </w:rPr>
        <w:t>все реже и реже, но</w:t>
      </w:r>
      <w:r w:rsidR="00840F8D" w:rsidRPr="00871108">
        <w:rPr>
          <w:rFonts w:ascii="Arial" w:eastAsia="Times New Roman" w:hAnsi="Arial" w:cs="Calibri"/>
          <w:lang w:eastAsia="en-GB"/>
        </w:rPr>
        <w:t xml:space="preserve"> </w:t>
      </w:r>
      <w:r w:rsidR="00385E23" w:rsidRPr="00871108">
        <w:rPr>
          <w:rFonts w:ascii="Arial" w:eastAsia="Times New Roman" w:hAnsi="Arial" w:cs="Calibri"/>
          <w:lang w:eastAsia="en-GB"/>
        </w:rPr>
        <w:t xml:space="preserve">происходит </w:t>
      </w:r>
      <w:r w:rsidR="0055602F" w:rsidRPr="00871108">
        <w:rPr>
          <w:rFonts w:ascii="Arial" w:eastAsia="Times New Roman" w:hAnsi="Arial" w:cs="Calibri"/>
          <w:lang w:eastAsia="en-GB"/>
        </w:rPr>
        <w:t xml:space="preserve">ли это </w:t>
      </w:r>
      <w:r w:rsidR="00385E23" w:rsidRPr="00871108">
        <w:rPr>
          <w:rFonts w:ascii="Arial" w:eastAsia="Times New Roman" w:hAnsi="Arial" w:cs="Calibri"/>
          <w:lang w:eastAsia="en-GB"/>
        </w:rPr>
        <w:t>един</w:t>
      </w:r>
      <w:r w:rsidR="00943999" w:rsidRPr="00871108">
        <w:rPr>
          <w:rFonts w:ascii="Arial" w:eastAsia="Times New Roman" w:hAnsi="Arial" w:cs="Calibri"/>
          <w:lang w:eastAsia="en-GB"/>
        </w:rPr>
        <w:t>ы</w:t>
      </w:r>
      <w:r w:rsidR="00385E23" w:rsidRPr="00871108">
        <w:rPr>
          <w:rFonts w:ascii="Arial" w:eastAsia="Times New Roman" w:hAnsi="Arial" w:cs="Calibri"/>
          <w:lang w:eastAsia="en-GB"/>
        </w:rPr>
        <w:t>м и предсказуемым образом?</w:t>
      </w:r>
    </w:p>
    <w:p w14:paraId="36C8438E" w14:textId="77777777" w:rsidR="00385E23" w:rsidRPr="00871108" w:rsidRDefault="00385E23" w:rsidP="006B3FCE">
      <w:pPr>
        <w:rPr>
          <w:rFonts w:ascii="Arial" w:hAnsi="Arial"/>
        </w:rPr>
      </w:pPr>
    </w:p>
    <w:p w14:paraId="3BD47F8B" w14:textId="77777777" w:rsidR="00275CE1" w:rsidRPr="00871108" w:rsidRDefault="00275CE1" w:rsidP="00275CE1">
      <w:pPr>
        <w:spacing w:after="0" w:line="240" w:lineRule="auto"/>
        <w:ind w:right="-694"/>
        <w:contextualSpacing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Рекомендуется использовать после данного урока:</w:t>
      </w:r>
    </w:p>
    <w:p w14:paraId="622DD2FB" w14:textId="77777777" w:rsidR="00275CE1" w:rsidRPr="00871108" w:rsidRDefault="00275CE1" w:rsidP="00275CE1">
      <w:pPr>
        <w:spacing w:after="0" w:line="240" w:lineRule="auto"/>
        <w:ind w:left="360" w:right="-694"/>
        <w:contextualSpacing/>
        <w:rPr>
          <w:rFonts w:ascii="Arial" w:eastAsia="Times New Roman" w:hAnsi="Arial" w:cs="Calibri"/>
          <w:lang w:eastAsia="en-GB"/>
        </w:rPr>
      </w:pPr>
    </w:p>
    <w:p w14:paraId="1303DF12" w14:textId="77777777" w:rsidR="00385E23" w:rsidRPr="00871108" w:rsidRDefault="0055602F" w:rsidP="005C2B7B">
      <w:pPr>
        <w:spacing w:after="0" w:line="240" w:lineRule="auto"/>
        <w:ind w:left="720" w:right="-694" w:hanging="360"/>
        <w:contextualSpacing/>
        <w:rPr>
          <w:rFonts w:ascii="Arial" w:eastAsia="Times New Roman" w:hAnsi="Arial" w:cs="Calibri"/>
          <w:b/>
          <w:lang w:eastAsia="en-GB"/>
        </w:rPr>
      </w:pPr>
      <w:r w:rsidRPr="00871108">
        <w:rPr>
          <w:rFonts w:ascii="Arial" w:eastAsia="Times New Roman" w:hAnsi="Arial" w:cs="Calibri"/>
          <w:b/>
          <w:lang w:eastAsia="en-GB"/>
        </w:rPr>
        <w:t>• Алгоритмы: Тьюринг</w:t>
      </w:r>
    </w:p>
    <w:p w14:paraId="169180FF" w14:textId="77777777" w:rsidR="00385E23" w:rsidRPr="00871108" w:rsidRDefault="0055602F" w:rsidP="005C2B7B">
      <w:pPr>
        <w:spacing w:after="0" w:line="240" w:lineRule="auto"/>
        <w:ind w:left="360" w:right="-694"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В этом фильме говорится</w:t>
      </w:r>
      <w:r w:rsidR="00943999" w:rsidRPr="00871108">
        <w:rPr>
          <w:rFonts w:ascii="Arial" w:eastAsia="Times New Roman" w:hAnsi="Arial" w:cs="Calibri"/>
          <w:lang w:eastAsia="en-GB"/>
        </w:rPr>
        <w:t>,</w:t>
      </w:r>
      <w:r w:rsidRPr="00871108">
        <w:rPr>
          <w:rFonts w:ascii="Arial" w:eastAsia="Times New Roman" w:hAnsi="Arial" w:cs="Calibri"/>
          <w:lang w:eastAsia="en-GB"/>
        </w:rPr>
        <w:t xml:space="preserve"> как Тьюринг</w:t>
      </w:r>
      <w:r w:rsidR="00385E23" w:rsidRPr="00871108">
        <w:rPr>
          <w:rFonts w:ascii="Arial" w:eastAsia="Times New Roman" w:hAnsi="Arial" w:cs="Calibri"/>
          <w:lang w:eastAsia="en-GB"/>
        </w:rPr>
        <w:t>, изобретатель</w:t>
      </w:r>
      <w:r w:rsidRPr="00871108">
        <w:rPr>
          <w:rFonts w:ascii="Arial" w:eastAsia="Times New Roman" w:hAnsi="Arial" w:cs="Calibri"/>
          <w:lang w:eastAsia="en-GB"/>
        </w:rPr>
        <w:t xml:space="preserve"> компьютера</w:t>
      </w:r>
      <w:r w:rsidR="00840F8D" w:rsidRPr="00871108">
        <w:rPr>
          <w:rFonts w:ascii="Arial" w:eastAsia="Times New Roman" w:hAnsi="Arial" w:cs="Calibri"/>
          <w:lang w:eastAsia="en-GB"/>
        </w:rPr>
        <w:t>,</w:t>
      </w:r>
      <w:r w:rsidRPr="00871108">
        <w:rPr>
          <w:rFonts w:ascii="Arial" w:eastAsia="Times New Roman" w:hAnsi="Arial" w:cs="Calibri"/>
          <w:lang w:eastAsia="en-GB"/>
        </w:rPr>
        <w:t xml:space="preserve"> использовал</w:t>
      </w:r>
      <w:r w:rsidR="00385E23" w:rsidRPr="00871108">
        <w:rPr>
          <w:rFonts w:ascii="Arial" w:eastAsia="Times New Roman" w:hAnsi="Arial" w:cs="Calibri"/>
          <w:lang w:eastAsia="en-GB"/>
        </w:rPr>
        <w:t xml:space="preserve"> структу</w:t>
      </w:r>
      <w:r w:rsidRPr="00871108">
        <w:rPr>
          <w:rFonts w:ascii="Arial" w:eastAsia="Times New Roman" w:hAnsi="Arial" w:cs="Calibri"/>
          <w:lang w:eastAsia="en-GB"/>
        </w:rPr>
        <w:t>рированные методы</w:t>
      </w:r>
      <w:r w:rsidR="00943999" w:rsidRPr="00871108">
        <w:rPr>
          <w:rFonts w:ascii="Arial" w:eastAsia="Times New Roman" w:hAnsi="Arial" w:cs="Calibri"/>
          <w:lang w:eastAsia="en-GB"/>
        </w:rPr>
        <w:t>,</w:t>
      </w:r>
      <w:r w:rsidRPr="00871108">
        <w:rPr>
          <w:rFonts w:ascii="Arial" w:eastAsia="Times New Roman" w:hAnsi="Arial" w:cs="Calibri"/>
          <w:lang w:eastAsia="en-GB"/>
        </w:rPr>
        <w:t xml:space="preserve"> или алгоритмы</w:t>
      </w:r>
      <w:r w:rsidR="00840F8D" w:rsidRPr="00871108">
        <w:rPr>
          <w:rFonts w:ascii="Arial" w:eastAsia="Times New Roman" w:hAnsi="Arial" w:cs="Calibri"/>
          <w:lang w:eastAsia="en-GB"/>
        </w:rPr>
        <w:t>,</w:t>
      </w:r>
      <w:r w:rsidR="00385E23" w:rsidRPr="00871108">
        <w:rPr>
          <w:rFonts w:ascii="Arial" w:eastAsia="Times New Roman" w:hAnsi="Arial" w:cs="Calibri"/>
          <w:lang w:eastAsia="en-GB"/>
        </w:rPr>
        <w:t xml:space="preserve"> </w:t>
      </w:r>
      <w:r w:rsidRPr="00871108">
        <w:rPr>
          <w:rFonts w:ascii="Arial" w:eastAsia="Times New Roman" w:hAnsi="Arial" w:cs="Calibri"/>
          <w:lang w:eastAsia="en-GB"/>
        </w:rPr>
        <w:t>чтобы реш</w:t>
      </w:r>
      <w:r w:rsidR="00B41675" w:rsidRPr="00871108">
        <w:rPr>
          <w:rFonts w:ascii="Arial" w:eastAsia="Times New Roman" w:hAnsi="Arial" w:cs="Calibri"/>
          <w:lang w:eastAsia="en-GB"/>
        </w:rPr>
        <w:t>а</w:t>
      </w:r>
      <w:r w:rsidRPr="00871108">
        <w:rPr>
          <w:rFonts w:ascii="Arial" w:eastAsia="Times New Roman" w:hAnsi="Arial" w:cs="Calibri"/>
          <w:lang w:eastAsia="en-GB"/>
        </w:rPr>
        <w:t>ть задачи и взламывать коды</w:t>
      </w:r>
      <w:r w:rsidR="00385E23" w:rsidRPr="00871108">
        <w:rPr>
          <w:rFonts w:ascii="Arial" w:eastAsia="Times New Roman" w:hAnsi="Arial" w:cs="Calibri"/>
          <w:lang w:eastAsia="en-GB"/>
        </w:rPr>
        <w:t>.</w:t>
      </w:r>
    </w:p>
    <w:p w14:paraId="670E66BD" w14:textId="77777777" w:rsidR="00B41675" w:rsidRPr="00871108" w:rsidRDefault="00385E23" w:rsidP="005C2B7B">
      <w:pPr>
        <w:spacing w:after="0" w:line="240" w:lineRule="auto"/>
        <w:ind w:left="720" w:right="-694" w:hanging="360"/>
        <w:contextualSpacing/>
        <w:rPr>
          <w:rFonts w:ascii="Arial" w:eastAsia="Times New Roman" w:hAnsi="Arial" w:cs="Calibri"/>
          <w:b/>
          <w:lang w:eastAsia="en-GB"/>
        </w:rPr>
      </w:pPr>
      <w:r w:rsidRPr="00871108">
        <w:rPr>
          <w:rFonts w:ascii="Arial" w:eastAsia="Times New Roman" w:hAnsi="Arial" w:cs="Calibri"/>
          <w:b/>
          <w:lang w:eastAsia="en-GB"/>
        </w:rPr>
        <w:t xml:space="preserve">• </w:t>
      </w:r>
      <w:r w:rsidR="00B41675" w:rsidRPr="00871108">
        <w:rPr>
          <w:rFonts w:ascii="Arial" w:eastAsia="Times New Roman" w:hAnsi="Arial" w:cs="Calibri"/>
          <w:b/>
          <w:lang w:eastAsia="en-GB"/>
        </w:rPr>
        <w:t>Как алгоритмы изменяют мир</w:t>
      </w:r>
    </w:p>
    <w:p w14:paraId="2E885207" w14:textId="04D88B53" w:rsidR="00385E23" w:rsidRPr="00871108" w:rsidRDefault="00385E23" w:rsidP="005C2B7B">
      <w:pPr>
        <w:spacing w:after="0" w:line="240" w:lineRule="auto"/>
        <w:ind w:left="360" w:right="-694"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>Этот фильм дает примеры использования алгоритмов в п</w:t>
      </w:r>
      <w:r w:rsidR="0055602F" w:rsidRPr="00871108">
        <w:rPr>
          <w:rFonts w:ascii="Arial" w:eastAsia="Times New Roman" w:hAnsi="Arial" w:cs="Calibri"/>
          <w:lang w:eastAsia="en-GB"/>
        </w:rPr>
        <w:t>овседневной жизни</w:t>
      </w:r>
      <w:r w:rsidR="008C24C9" w:rsidRPr="00871108">
        <w:rPr>
          <w:rFonts w:ascii="Arial" w:eastAsia="Times New Roman" w:hAnsi="Arial" w:cs="Calibri"/>
          <w:lang w:eastAsia="en-GB"/>
        </w:rPr>
        <w:t>:</w:t>
      </w:r>
      <w:r w:rsidR="0055602F" w:rsidRPr="00871108">
        <w:rPr>
          <w:rFonts w:ascii="Arial" w:eastAsia="Times New Roman" w:hAnsi="Arial" w:cs="Calibri"/>
          <w:lang w:eastAsia="en-GB"/>
        </w:rPr>
        <w:t xml:space="preserve"> от автомобильной</w:t>
      </w:r>
      <w:r w:rsidRPr="00871108">
        <w:rPr>
          <w:rFonts w:ascii="Arial" w:eastAsia="Times New Roman" w:hAnsi="Arial" w:cs="Calibri"/>
          <w:lang w:eastAsia="en-GB"/>
        </w:rPr>
        <w:t xml:space="preserve"> безопасности </w:t>
      </w:r>
      <w:r w:rsidR="0055602F" w:rsidRPr="00871108">
        <w:rPr>
          <w:rFonts w:ascii="Arial" w:eastAsia="Times New Roman" w:hAnsi="Arial" w:cs="Calibri"/>
          <w:lang w:eastAsia="en-GB"/>
        </w:rPr>
        <w:t>до биржевой торговли</w:t>
      </w:r>
      <w:r w:rsidRPr="00871108">
        <w:rPr>
          <w:rFonts w:ascii="Arial" w:eastAsia="Times New Roman" w:hAnsi="Arial" w:cs="Calibri"/>
          <w:lang w:eastAsia="en-GB"/>
        </w:rPr>
        <w:t>.</w:t>
      </w:r>
    </w:p>
    <w:p w14:paraId="3EBFA990" w14:textId="77777777" w:rsidR="00385E23" w:rsidRPr="00871108" w:rsidRDefault="0055602F" w:rsidP="005C2B7B">
      <w:pPr>
        <w:spacing w:after="0" w:line="240" w:lineRule="auto"/>
        <w:ind w:left="720" w:right="-694" w:hanging="360"/>
        <w:contextualSpacing/>
        <w:rPr>
          <w:rFonts w:ascii="Arial" w:hAnsi="Arial"/>
          <w:b/>
          <w:lang w:val="kk-KZ"/>
        </w:rPr>
      </w:pPr>
      <w:r w:rsidRPr="00871108">
        <w:rPr>
          <w:rFonts w:ascii="Arial" w:eastAsia="Times New Roman" w:hAnsi="Arial" w:cs="Calibri"/>
          <w:b/>
          <w:lang w:eastAsia="en-GB"/>
        </w:rPr>
        <w:t xml:space="preserve">• </w:t>
      </w:r>
      <w:proofErr w:type="spellStart"/>
      <w:r w:rsidR="00275CE1" w:rsidRPr="00871108">
        <w:rPr>
          <w:rFonts w:ascii="Arial" w:eastAsia="Times New Roman" w:hAnsi="Arial" w:cs="Calibri"/>
          <w:b/>
          <w:lang w:eastAsia="en-GB"/>
        </w:rPr>
        <w:t>Энигма</w:t>
      </w:r>
      <w:proofErr w:type="spellEnd"/>
      <w:r w:rsidR="00275CE1" w:rsidRPr="00871108">
        <w:rPr>
          <w:rFonts w:ascii="Arial" w:eastAsia="Times New Roman" w:hAnsi="Arial" w:cs="Calibri"/>
          <w:b/>
          <w:lang w:eastAsia="en-GB"/>
        </w:rPr>
        <w:t xml:space="preserve">: Взлом </w:t>
      </w:r>
      <w:r w:rsidR="00351094" w:rsidRPr="00871108">
        <w:rPr>
          <w:rFonts w:ascii="Arial" w:eastAsia="Times New Roman" w:hAnsi="Arial" w:cs="Calibri"/>
          <w:b/>
          <w:lang w:eastAsia="en-GB"/>
        </w:rPr>
        <w:t>кода</w:t>
      </w:r>
    </w:p>
    <w:p w14:paraId="59D8DD0A" w14:textId="77777777" w:rsidR="00385E23" w:rsidRPr="00871108" w:rsidRDefault="00385E23" w:rsidP="005C2B7B">
      <w:pPr>
        <w:spacing w:after="0" w:line="240" w:lineRule="auto"/>
        <w:ind w:left="360" w:right="-694"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 xml:space="preserve">Этот фильм представляет собой реальный пример </w:t>
      </w:r>
      <w:r w:rsidR="0055602F" w:rsidRPr="00871108">
        <w:rPr>
          <w:rFonts w:ascii="Arial" w:eastAsia="Times New Roman" w:hAnsi="Arial" w:cs="Calibri"/>
          <w:lang w:eastAsia="en-GB"/>
        </w:rPr>
        <w:t>взлома кода, который привел</w:t>
      </w:r>
      <w:r w:rsidRPr="00871108">
        <w:rPr>
          <w:rFonts w:ascii="Arial" w:eastAsia="Times New Roman" w:hAnsi="Arial" w:cs="Calibri"/>
          <w:lang w:eastAsia="en-GB"/>
        </w:rPr>
        <w:t xml:space="preserve"> к изобретению</w:t>
      </w:r>
      <w:r w:rsidR="0055602F" w:rsidRPr="00871108">
        <w:rPr>
          <w:rFonts w:ascii="Arial" w:eastAsia="Times New Roman" w:hAnsi="Arial" w:cs="Calibri"/>
          <w:lang w:eastAsia="en-GB"/>
        </w:rPr>
        <w:t xml:space="preserve"> </w:t>
      </w:r>
      <w:r w:rsidRPr="00871108">
        <w:rPr>
          <w:rFonts w:ascii="Arial" w:eastAsia="Times New Roman" w:hAnsi="Arial" w:cs="Calibri"/>
          <w:lang w:eastAsia="en-GB"/>
        </w:rPr>
        <w:t>компьютера.</w:t>
      </w:r>
    </w:p>
    <w:p w14:paraId="6FA4BFC4" w14:textId="77777777" w:rsidR="00385E23" w:rsidRPr="00871108" w:rsidRDefault="0055602F" w:rsidP="005C2B7B">
      <w:pPr>
        <w:spacing w:after="0" w:line="240" w:lineRule="auto"/>
        <w:ind w:left="720" w:right="-694" w:hanging="360"/>
        <w:contextualSpacing/>
        <w:rPr>
          <w:rFonts w:ascii="Arial" w:eastAsia="Times New Roman" w:hAnsi="Arial" w:cs="Calibri"/>
          <w:b/>
          <w:lang w:eastAsia="en-GB"/>
        </w:rPr>
      </w:pPr>
      <w:r w:rsidRPr="00871108">
        <w:rPr>
          <w:rFonts w:ascii="Arial" w:eastAsia="Times New Roman" w:hAnsi="Arial" w:cs="Calibri"/>
          <w:b/>
          <w:lang w:eastAsia="en-GB"/>
        </w:rPr>
        <w:t>• Иррациональные чис</w:t>
      </w:r>
      <w:r w:rsidR="00385E23" w:rsidRPr="00871108">
        <w:rPr>
          <w:rFonts w:ascii="Arial" w:eastAsia="Times New Roman" w:hAnsi="Arial" w:cs="Calibri"/>
          <w:b/>
          <w:lang w:eastAsia="en-GB"/>
        </w:rPr>
        <w:t>л</w:t>
      </w:r>
      <w:r w:rsidRPr="00871108">
        <w:rPr>
          <w:rFonts w:ascii="Arial" w:eastAsia="Times New Roman" w:hAnsi="Arial" w:cs="Calibri"/>
          <w:b/>
          <w:lang w:eastAsia="en-GB"/>
        </w:rPr>
        <w:t>а</w:t>
      </w:r>
      <w:r w:rsidR="00385E23" w:rsidRPr="00871108">
        <w:rPr>
          <w:rFonts w:ascii="Arial" w:eastAsia="Times New Roman" w:hAnsi="Arial" w:cs="Calibri"/>
          <w:b/>
          <w:lang w:eastAsia="en-GB"/>
        </w:rPr>
        <w:t>: Пифагор</w:t>
      </w:r>
    </w:p>
    <w:p w14:paraId="1E5DBB11" w14:textId="5254D9DA" w:rsidR="00385E23" w:rsidRPr="00871108" w:rsidRDefault="00385E23" w:rsidP="005C2B7B">
      <w:pPr>
        <w:spacing w:after="0" w:line="240" w:lineRule="auto"/>
        <w:ind w:left="360" w:right="-694"/>
        <w:rPr>
          <w:rFonts w:ascii="Arial" w:eastAsia="Times New Roman" w:hAnsi="Arial" w:cs="Calibri"/>
          <w:lang w:eastAsia="en-GB"/>
        </w:rPr>
      </w:pPr>
      <w:r w:rsidRPr="00871108">
        <w:rPr>
          <w:rFonts w:ascii="Arial" w:eastAsia="Times New Roman" w:hAnsi="Arial" w:cs="Calibri"/>
          <w:lang w:eastAsia="en-GB"/>
        </w:rPr>
        <w:t xml:space="preserve">Этот фильм показывает, что простые числа </w:t>
      </w:r>
      <w:r w:rsidR="0075481B" w:rsidRPr="00871108">
        <w:rPr>
          <w:rFonts w:ascii="Arial" w:eastAsia="Times New Roman" w:hAnsi="Arial" w:cs="Calibri"/>
          <w:lang w:eastAsia="en-GB"/>
        </w:rPr>
        <w:t>–</w:t>
      </w:r>
      <w:r w:rsidR="00275CE1" w:rsidRPr="00871108">
        <w:rPr>
          <w:rFonts w:ascii="Arial" w:eastAsia="Times New Roman" w:hAnsi="Arial" w:cs="Calibri"/>
          <w:lang w:eastAsia="en-GB"/>
        </w:rPr>
        <w:t xml:space="preserve"> </w:t>
      </w:r>
      <w:r w:rsidRPr="00871108">
        <w:rPr>
          <w:rFonts w:ascii="Arial" w:eastAsia="Times New Roman" w:hAnsi="Arial" w:cs="Calibri"/>
          <w:lang w:eastAsia="en-GB"/>
        </w:rPr>
        <w:t xml:space="preserve">не </w:t>
      </w:r>
      <w:r w:rsidR="0055602F" w:rsidRPr="00871108">
        <w:rPr>
          <w:rFonts w:ascii="Arial" w:eastAsia="Times New Roman" w:hAnsi="Arial" w:cs="Calibri"/>
          <w:lang w:eastAsia="en-GB"/>
        </w:rPr>
        <w:t>единственные</w:t>
      </w:r>
      <w:r w:rsidRPr="00871108">
        <w:rPr>
          <w:rFonts w:ascii="Arial" w:eastAsia="Times New Roman" w:hAnsi="Arial" w:cs="Calibri"/>
          <w:lang w:eastAsia="en-GB"/>
        </w:rPr>
        <w:t xml:space="preserve"> </w:t>
      </w:r>
      <w:r w:rsidR="0055602F" w:rsidRPr="00871108">
        <w:rPr>
          <w:rFonts w:ascii="Arial" w:eastAsia="Times New Roman" w:hAnsi="Arial" w:cs="Calibri"/>
          <w:lang w:eastAsia="en-GB"/>
        </w:rPr>
        <w:t>особые числа в математике; математики восхищ</w:t>
      </w:r>
      <w:r w:rsidR="00275CE1" w:rsidRPr="00871108">
        <w:rPr>
          <w:rFonts w:ascii="Arial" w:eastAsia="Times New Roman" w:hAnsi="Arial" w:cs="Calibri"/>
          <w:lang w:eastAsia="en-GB"/>
        </w:rPr>
        <w:t>а</w:t>
      </w:r>
      <w:r w:rsidR="0055602F" w:rsidRPr="00871108">
        <w:rPr>
          <w:rFonts w:ascii="Arial" w:eastAsia="Times New Roman" w:hAnsi="Arial" w:cs="Calibri"/>
          <w:lang w:eastAsia="en-GB"/>
        </w:rPr>
        <w:t xml:space="preserve">лись иррациональными числами на протяжении </w:t>
      </w:r>
      <w:r w:rsidR="008C24C9" w:rsidRPr="00871108">
        <w:rPr>
          <w:rFonts w:ascii="Arial" w:eastAsia="Times New Roman" w:hAnsi="Arial" w:cs="Calibri"/>
          <w:lang w:eastAsia="en-GB"/>
        </w:rPr>
        <w:t>тысячелетий</w:t>
      </w:r>
      <w:r w:rsidRPr="00871108">
        <w:rPr>
          <w:rFonts w:ascii="Arial" w:eastAsia="Times New Roman" w:hAnsi="Arial" w:cs="Calibri"/>
          <w:lang w:eastAsia="en-GB"/>
        </w:rPr>
        <w:t>.</w:t>
      </w:r>
    </w:p>
    <w:p w14:paraId="0CDE2E35" w14:textId="77777777" w:rsidR="00385E23" w:rsidRPr="00871108" w:rsidRDefault="00385E23" w:rsidP="006B3FCE">
      <w:pPr>
        <w:rPr>
          <w:rFonts w:ascii="Arial" w:hAnsi="Arial"/>
        </w:rPr>
      </w:pPr>
    </w:p>
    <w:p w14:paraId="429F4F1E" w14:textId="77777777" w:rsidR="00385E23" w:rsidRPr="00871108" w:rsidRDefault="00385E23" w:rsidP="00871108">
      <w:pPr>
        <w:spacing w:after="0" w:line="240" w:lineRule="auto"/>
        <w:outlineLvl w:val="0"/>
        <w:rPr>
          <w:rFonts w:ascii="Arial" w:eastAsia="Times New Roman" w:hAnsi="Arial" w:cs="Times New Roman"/>
          <w:b/>
          <w:lang w:val="en-GB" w:eastAsia="en-GB"/>
        </w:rPr>
      </w:pPr>
      <w:proofErr w:type="spellStart"/>
      <w:r w:rsidRPr="00871108">
        <w:rPr>
          <w:rFonts w:ascii="Arial" w:eastAsia="Times New Roman" w:hAnsi="Arial" w:cs="Times New Roman"/>
          <w:b/>
          <w:lang w:val="en-GB" w:eastAsia="en-GB"/>
        </w:rPr>
        <w:t>Справочный</w:t>
      </w:r>
      <w:proofErr w:type="spellEnd"/>
      <w:r w:rsidRPr="00871108">
        <w:rPr>
          <w:rFonts w:ascii="Arial" w:eastAsia="Times New Roman" w:hAnsi="Arial" w:cs="Times New Roman"/>
          <w:b/>
          <w:lang w:val="en-GB" w:eastAsia="en-GB"/>
        </w:rPr>
        <w:t xml:space="preserve"> </w:t>
      </w:r>
      <w:proofErr w:type="spellStart"/>
      <w:r w:rsidRPr="00871108">
        <w:rPr>
          <w:rFonts w:ascii="Arial" w:eastAsia="Times New Roman" w:hAnsi="Arial" w:cs="Times New Roman"/>
          <w:b/>
          <w:lang w:val="en-GB" w:eastAsia="en-GB"/>
        </w:rPr>
        <w:t>план</w:t>
      </w:r>
      <w:proofErr w:type="spellEnd"/>
      <w:r w:rsidRPr="00871108">
        <w:rPr>
          <w:rFonts w:ascii="Arial" w:eastAsia="Times New Roman" w:hAnsi="Arial" w:cs="Times New Roman"/>
          <w:b/>
          <w:lang w:val="en-GB" w:eastAsia="en-GB"/>
        </w:rPr>
        <w:t xml:space="preserve"> </w:t>
      </w:r>
      <w:proofErr w:type="spellStart"/>
      <w:r w:rsidRPr="00871108">
        <w:rPr>
          <w:rFonts w:ascii="Arial" w:eastAsia="Times New Roman" w:hAnsi="Arial" w:cs="Times New Roman"/>
          <w:b/>
          <w:lang w:val="en-GB" w:eastAsia="en-GB"/>
        </w:rPr>
        <w:t>урока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6668"/>
      </w:tblGrid>
      <w:tr w:rsidR="006C795E" w:rsidRPr="00871108" w14:paraId="4F4A1CF9" w14:textId="77777777" w:rsidTr="005C2B7B">
        <w:tc>
          <w:tcPr>
            <w:tcW w:w="3056" w:type="dxa"/>
          </w:tcPr>
          <w:p w14:paraId="74AAFDA6" w14:textId="77777777" w:rsidR="006C795E" w:rsidRPr="00871108" w:rsidRDefault="00275CE1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>Вводный этап</w:t>
            </w:r>
          </w:p>
          <w:p w14:paraId="5ED1BBA5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  <w:lang w:val="kk-KZ"/>
              </w:rPr>
            </w:pPr>
          </w:p>
        </w:tc>
        <w:tc>
          <w:tcPr>
            <w:tcW w:w="6668" w:type="dxa"/>
          </w:tcPr>
          <w:p w14:paraId="2F1889FA" w14:textId="77777777" w:rsidR="00FC428C" w:rsidRPr="00871108" w:rsidRDefault="00FC428C" w:rsidP="005C2B7B">
            <w:pPr>
              <w:rPr>
                <w:ins w:id="5" w:author="Victoria" w:date="2013-10-21T01:32:00Z"/>
                <w:rFonts w:ascii="Arial" w:eastAsia="Times New Roman" w:hAnsi="Arial" w:cs="Times New Roman"/>
                <w:lang w:eastAsia="en-GB"/>
              </w:rPr>
            </w:pPr>
          </w:p>
          <w:p w14:paraId="5B71F7E9" w14:textId="77777777" w:rsidR="006C795E" w:rsidRPr="00871108" w:rsidRDefault="006C795E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>Убедитесь, что ученики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могут вспомнить определение простого числа, и попросите их привести примеры простых чисел. Попросите учащихся назвать наибольшее простое</w:t>
            </w:r>
            <w:r w:rsidR="00B41675" w:rsidRPr="00871108">
              <w:rPr>
                <w:rFonts w:ascii="Arial" w:eastAsia="Times New Roman" w:hAnsi="Arial" w:cs="Times New Roman"/>
                <w:lang w:eastAsia="en-GB"/>
              </w:rPr>
              <w:t xml:space="preserve"> число, которое они знают.</w:t>
            </w:r>
          </w:p>
          <w:p w14:paraId="3E409969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</w:rPr>
            </w:pPr>
          </w:p>
        </w:tc>
      </w:tr>
      <w:tr w:rsidR="006C795E" w:rsidRPr="00871108" w14:paraId="592F786E" w14:textId="77777777" w:rsidTr="005C2B7B">
        <w:tc>
          <w:tcPr>
            <w:tcW w:w="3056" w:type="dxa"/>
          </w:tcPr>
          <w:p w14:paraId="69464F67" w14:textId="77777777" w:rsidR="006C795E" w:rsidRPr="00871108" w:rsidRDefault="00275CE1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>Демонстрация</w:t>
            </w:r>
            <w:r w:rsidR="006C795E" w:rsidRPr="00871108">
              <w:rPr>
                <w:rFonts w:ascii="Arial" w:eastAsia="Times New Roman" w:hAnsi="Arial" w:cs="Times New Roman"/>
                <w:lang w:val="en-GB" w:eastAsia="en-GB"/>
              </w:rPr>
              <w:t xml:space="preserve"> </w:t>
            </w:r>
            <w:proofErr w:type="spellStart"/>
            <w:r w:rsidR="006C795E" w:rsidRPr="00871108">
              <w:rPr>
                <w:rFonts w:ascii="Arial" w:eastAsia="Times New Roman" w:hAnsi="Arial" w:cs="Times New Roman"/>
                <w:lang w:val="en-GB" w:eastAsia="en-GB"/>
              </w:rPr>
              <w:t>фильм</w:t>
            </w:r>
            <w:proofErr w:type="spellEnd"/>
            <w:r w:rsidRPr="00871108">
              <w:rPr>
                <w:rFonts w:ascii="Arial" w:eastAsia="Times New Roman" w:hAnsi="Arial" w:cs="Times New Roman"/>
                <w:lang w:eastAsia="en-GB"/>
              </w:rPr>
              <w:t>а</w:t>
            </w:r>
          </w:p>
          <w:p w14:paraId="4960FF2E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6668" w:type="dxa"/>
          </w:tcPr>
          <w:p w14:paraId="292A5C9B" w14:textId="77777777" w:rsidR="006C795E" w:rsidRPr="00871108" w:rsidRDefault="006C795E" w:rsidP="005C2B7B">
            <w:pPr>
              <w:rPr>
                <w:rFonts w:ascii="Arial" w:hAnsi="Arial"/>
              </w:rPr>
            </w:pPr>
            <w:proofErr w:type="spellStart"/>
            <w:r w:rsidRPr="00871108">
              <w:rPr>
                <w:rFonts w:ascii="Arial" w:eastAsia="Times New Roman" w:hAnsi="Arial" w:cs="Times New Roman"/>
                <w:b/>
                <w:lang w:val="en-GB" w:eastAsia="en-GB"/>
              </w:rPr>
              <w:t>Код</w:t>
            </w:r>
            <w:proofErr w:type="spellEnd"/>
            <w:r w:rsidRPr="00871108">
              <w:rPr>
                <w:rFonts w:ascii="Arial" w:eastAsia="Times New Roman" w:hAnsi="Arial" w:cs="Times New Roman"/>
                <w:b/>
                <w:lang w:val="en-GB" w:eastAsia="en-GB"/>
              </w:rPr>
              <w:t xml:space="preserve"> </w:t>
            </w:r>
            <w:proofErr w:type="spellStart"/>
            <w:r w:rsidRPr="00871108">
              <w:rPr>
                <w:rFonts w:ascii="Arial" w:eastAsia="Times New Roman" w:hAnsi="Arial" w:cs="Times New Roman"/>
                <w:b/>
                <w:lang w:val="en-GB" w:eastAsia="en-GB"/>
              </w:rPr>
              <w:t>из</w:t>
            </w:r>
            <w:proofErr w:type="spellEnd"/>
            <w:r w:rsidRPr="00871108">
              <w:rPr>
                <w:rFonts w:ascii="Arial" w:eastAsia="Times New Roman" w:hAnsi="Arial" w:cs="Times New Roman"/>
                <w:b/>
                <w:lang w:val="en-GB" w:eastAsia="en-GB"/>
              </w:rPr>
              <w:t xml:space="preserve"> </w:t>
            </w:r>
            <w:proofErr w:type="spellStart"/>
            <w:r w:rsidRPr="00871108">
              <w:rPr>
                <w:rFonts w:ascii="Arial" w:eastAsia="Times New Roman" w:hAnsi="Arial" w:cs="Times New Roman"/>
                <w:b/>
                <w:lang w:val="en-GB" w:eastAsia="en-GB"/>
              </w:rPr>
              <w:t>простых</w:t>
            </w:r>
            <w:proofErr w:type="spellEnd"/>
            <w:r w:rsidRPr="00871108">
              <w:rPr>
                <w:rFonts w:ascii="Arial" w:eastAsia="Times New Roman" w:hAnsi="Arial" w:cs="Times New Roman"/>
                <w:b/>
                <w:lang w:val="en-GB" w:eastAsia="en-GB"/>
              </w:rPr>
              <w:t xml:space="preserve"> </w:t>
            </w:r>
            <w:proofErr w:type="spellStart"/>
            <w:r w:rsidRPr="00871108">
              <w:rPr>
                <w:rFonts w:ascii="Arial" w:eastAsia="Times New Roman" w:hAnsi="Arial" w:cs="Times New Roman"/>
                <w:b/>
                <w:lang w:val="en-GB" w:eastAsia="en-GB"/>
              </w:rPr>
              <w:t>чисел</w:t>
            </w:r>
            <w:proofErr w:type="spellEnd"/>
          </w:p>
        </w:tc>
      </w:tr>
      <w:tr w:rsidR="006C795E" w:rsidRPr="00871108" w14:paraId="122EF2B4" w14:textId="77777777" w:rsidTr="005C2B7B">
        <w:tc>
          <w:tcPr>
            <w:tcW w:w="3056" w:type="dxa"/>
          </w:tcPr>
          <w:p w14:paraId="0D2BF0CD" w14:textId="77777777" w:rsidR="006C795E" w:rsidRPr="00871108" w:rsidRDefault="00275CE1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>Основной этап</w:t>
            </w:r>
          </w:p>
          <w:p w14:paraId="69C19DF8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6668" w:type="dxa"/>
          </w:tcPr>
          <w:p w14:paraId="43D62775" w14:textId="77777777" w:rsidR="007268E7" w:rsidRPr="00871108" w:rsidRDefault="007268E7" w:rsidP="006B3FCE">
            <w:pPr>
              <w:spacing w:line="276" w:lineRule="auto"/>
              <w:rPr>
                <w:ins w:id="6" w:author="Victoria" w:date="2013-10-21T01:34:00Z"/>
                <w:rFonts w:ascii="Arial" w:hAnsi="Arial"/>
                <w:b/>
              </w:rPr>
            </w:pPr>
          </w:p>
          <w:p w14:paraId="09B490B8" w14:textId="77777777" w:rsidR="006C795E" w:rsidRPr="00871108" w:rsidRDefault="00943999" w:rsidP="006B3FCE">
            <w:pPr>
              <w:spacing w:line="276" w:lineRule="auto"/>
              <w:rPr>
                <w:rFonts w:ascii="Arial" w:hAnsi="Arial"/>
                <w:b/>
              </w:rPr>
            </w:pPr>
            <w:r w:rsidRPr="00871108">
              <w:rPr>
                <w:rFonts w:ascii="Arial" w:hAnsi="Arial"/>
                <w:b/>
              </w:rPr>
              <w:t>Базовый уровень</w:t>
            </w:r>
          </w:p>
          <w:p w14:paraId="6F2094D2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</w:rPr>
            </w:pPr>
          </w:p>
          <w:p w14:paraId="4FFA1C0C" w14:textId="73754E8E" w:rsidR="006C795E" w:rsidRPr="00871108" w:rsidRDefault="00943999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>Дайте ученикам задание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на нахождени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е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всех простых множителей от 1 до 100. Объясните, что самый простой способ сделать это закл</w:t>
            </w:r>
            <w:r w:rsidR="0075481B" w:rsidRPr="00871108">
              <w:rPr>
                <w:rFonts w:ascii="Arial" w:eastAsia="Times New Roman" w:hAnsi="Arial" w:cs="Times New Roman"/>
                <w:lang w:eastAsia="en-GB"/>
              </w:rPr>
              <w:t xml:space="preserve">ючается в работе </w:t>
            </w:r>
            <w:r w:rsidR="0075481B" w:rsidRPr="00A65C6C">
              <w:rPr>
                <w:rFonts w:ascii="Arial" w:eastAsia="Times New Roman" w:hAnsi="Arial" w:cs="Times New Roman"/>
                <w:lang w:eastAsia="en-GB"/>
              </w:rPr>
              <w:t>“</w:t>
            </w:r>
            <w:r w:rsidR="0075481B" w:rsidRPr="00871108">
              <w:rPr>
                <w:rFonts w:ascii="Arial" w:eastAsia="Times New Roman" w:hAnsi="Arial" w:cs="Times New Roman"/>
                <w:lang w:eastAsia="en-GB"/>
              </w:rPr>
              <w:t>снизу вверх</w:t>
            </w:r>
            <w:r w:rsidR="0075481B" w:rsidRPr="00871108">
              <w:rPr>
                <w:rFonts w:ascii="Arial" w:eastAsia="Times New Roman" w:hAnsi="Arial" w:cs="Times New Roman"/>
                <w:lang w:val="kk-KZ" w:eastAsia="en-GB"/>
              </w:rPr>
              <w:t>”</w:t>
            </w:r>
            <w:r w:rsidR="0075481B" w:rsidRPr="00871108">
              <w:rPr>
                <w:rFonts w:ascii="Arial" w:eastAsia="Times New Roman" w:hAnsi="Arial" w:cs="Times New Roman"/>
                <w:lang w:eastAsia="en-GB"/>
              </w:rPr>
              <w:t xml:space="preserve"> –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то есть начинать с наименьшего простого числа, затем </w:t>
            </w:r>
            <w:r w:rsidR="00987308" w:rsidRPr="00871108">
              <w:rPr>
                <w:rFonts w:ascii="Arial" w:eastAsia="Times New Roman" w:hAnsi="Arial" w:cs="Times New Roman"/>
                <w:lang w:eastAsia="en-GB"/>
              </w:rPr>
              <w:t>выбрать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все его кратные, повтор</w:t>
            </w:r>
            <w:r w:rsidR="00987308" w:rsidRPr="00871108">
              <w:rPr>
                <w:rFonts w:ascii="Arial" w:eastAsia="Times New Roman" w:hAnsi="Arial" w:cs="Times New Roman"/>
                <w:lang w:eastAsia="en-GB"/>
              </w:rPr>
              <w:t>ить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то же самое для следующего простого числа, и так далее. Раздайте сетку для решета Эратосфена и завершите </w:t>
            </w:r>
            <w:r w:rsidR="00CB0289" w:rsidRPr="00871108">
              <w:rPr>
                <w:rFonts w:ascii="Arial" w:eastAsia="Times New Roman" w:hAnsi="Arial" w:cs="Times New Roman"/>
                <w:lang w:eastAsia="en-GB"/>
              </w:rPr>
              <w:t>ее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вместе.</w:t>
            </w:r>
          </w:p>
          <w:p w14:paraId="4912D798" w14:textId="77777777" w:rsidR="006C795E" w:rsidRPr="00871108" w:rsidRDefault="006C795E" w:rsidP="005C2B7B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72E5B6E3" w14:textId="76538AD4" w:rsidR="006C795E" w:rsidRPr="00871108" w:rsidRDefault="006C795E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>Объясните, что все числа можно записать в виде произведения простых множителей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и приведите п</w:t>
            </w:r>
            <w:r w:rsidR="0074504E" w:rsidRPr="00871108">
              <w:rPr>
                <w:rFonts w:ascii="Arial" w:eastAsia="Times New Roman" w:hAnsi="Arial" w:cs="Times New Roman"/>
                <w:lang w:eastAsia="en-GB"/>
              </w:rPr>
              <w:t>римеры. Покажите, как находить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простые множители для любого заданного числа и составьте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упражнения.</w:t>
            </w:r>
          </w:p>
          <w:p w14:paraId="71A6060B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</w:rPr>
            </w:pPr>
          </w:p>
          <w:p w14:paraId="0942BD46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  <w:b/>
              </w:rPr>
            </w:pPr>
            <w:r w:rsidRPr="00871108">
              <w:rPr>
                <w:rFonts w:ascii="Arial" w:hAnsi="Arial"/>
                <w:b/>
              </w:rPr>
              <w:t>Углубленный</w:t>
            </w:r>
            <w:r w:rsidR="00943999" w:rsidRPr="00871108">
              <w:rPr>
                <w:rFonts w:ascii="Arial" w:hAnsi="Arial"/>
                <w:b/>
              </w:rPr>
              <w:t xml:space="preserve"> уровень</w:t>
            </w:r>
          </w:p>
          <w:p w14:paraId="6063E1D9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  <w:b/>
              </w:rPr>
            </w:pPr>
            <w:r w:rsidRPr="00871108">
              <w:rPr>
                <w:rFonts w:ascii="Arial" w:hAnsi="Arial"/>
                <w:b/>
              </w:rPr>
              <w:t> </w:t>
            </w:r>
          </w:p>
          <w:p w14:paraId="72DC1D3E" w14:textId="135B5748" w:rsidR="006C795E" w:rsidRPr="00871108" w:rsidRDefault="006C795E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>Узнайте, как легко можно найти простые множители большого числа, поручи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те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учащимся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работать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в паре и найти друг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 xml:space="preserve"> у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друга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пары простых чисел. Предостав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ь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те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ученикам список простых чисел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. Один 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ученик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в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ыбирает два больших простых чис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л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а, не говоря своему партнеру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,</w:t>
            </w:r>
            <w:r w:rsidR="00987308" w:rsidRPr="00871108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 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 xml:space="preserve">какие именно; 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однако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,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он долж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ен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987308" w:rsidRPr="00871108">
              <w:rPr>
                <w:rFonts w:ascii="Arial" w:eastAsia="Times New Roman" w:hAnsi="Arial" w:cs="Times New Roman"/>
                <w:lang w:eastAsia="en-GB"/>
              </w:rPr>
              <w:t>назвать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сво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ему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партнер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 xml:space="preserve">у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произведение двух простых чисел. Партнер затем </w:t>
            </w:r>
            <w:r w:rsidR="0074504E" w:rsidRPr="00871108">
              <w:rPr>
                <w:rFonts w:ascii="Arial" w:eastAsia="Times New Roman" w:hAnsi="Arial" w:cs="Times New Roman"/>
                <w:lang w:eastAsia="en-GB"/>
              </w:rPr>
              <w:t>пытается найти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изначальные простые чис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л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а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. Повторите эти действия для больших и 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еще 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>больших простых чисел.</w:t>
            </w:r>
          </w:p>
          <w:p w14:paraId="015AC472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</w:rPr>
            </w:pPr>
          </w:p>
        </w:tc>
      </w:tr>
      <w:tr w:rsidR="006C795E" w:rsidRPr="00871108" w14:paraId="119ED3B4" w14:textId="77777777" w:rsidTr="005C2B7B">
        <w:tc>
          <w:tcPr>
            <w:tcW w:w="3056" w:type="dxa"/>
          </w:tcPr>
          <w:p w14:paraId="2E219A17" w14:textId="77777777" w:rsidR="006C795E" w:rsidRPr="00871108" w:rsidRDefault="006C795E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proofErr w:type="spellStart"/>
            <w:r w:rsidRPr="00871108">
              <w:rPr>
                <w:rFonts w:ascii="Arial" w:eastAsia="Times New Roman" w:hAnsi="Arial" w:cs="Times New Roman"/>
                <w:lang w:val="en-GB" w:eastAsia="en-GB"/>
              </w:rPr>
              <w:t>Дополнительное</w:t>
            </w:r>
            <w:proofErr w:type="spellEnd"/>
            <w:r w:rsidRPr="00871108">
              <w:rPr>
                <w:rFonts w:ascii="Arial" w:eastAsia="Times New Roman" w:hAnsi="Arial" w:cs="Times New Roman"/>
                <w:lang w:val="en-GB" w:eastAsia="en-GB"/>
              </w:rPr>
              <w:t xml:space="preserve"> </w:t>
            </w:r>
            <w:r w:rsidR="00275CE1" w:rsidRPr="00871108">
              <w:rPr>
                <w:rFonts w:ascii="Arial" w:eastAsia="Times New Roman" w:hAnsi="Arial" w:cs="Times New Roman"/>
                <w:lang w:eastAsia="en-GB"/>
              </w:rPr>
              <w:t>задание</w:t>
            </w:r>
          </w:p>
          <w:p w14:paraId="5A213A42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6668" w:type="dxa"/>
          </w:tcPr>
          <w:p w14:paraId="47C4ECA0" w14:textId="77777777" w:rsidR="007268E7" w:rsidRPr="00871108" w:rsidRDefault="007268E7" w:rsidP="005C2B7B">
            <w:pPr>
              <w:rPr>
                <w:ins w:id="7" w:author="Victoria" w:date="2013-10-21T01:34:00Z"/>
                <w:rFonts w:ascii="Arial" w:eastAsia="Times New Roman" w:hAnsi="Arial" w:cs="Times New Roman"/>
                <w:lang w:eastAsia="en-GB"/>
              </w:rPr>
            </w:pPr>
          </w:p>
          <w:p w14:paraId="68B694D5" w14:textId="7CC8B284" w:rsidR="006C795E" w:rsidRPr="00871108" w:rsidRDefault="008E77A1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Обеспечьте учащимся 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доступ к компь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ютерам с электронными таблицами. Поставьте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перед ними задачу построения 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lastRenderedPageBreak/>
              <w:t>электронных таблиц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>,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 xml:space="preserve"> которые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помога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ю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т оп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ределить простые множители чисел. Например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, предположим, что количество </w:t>
            </w:r>
            <w:proofErr w:type="gramStart"/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разлагаемых</w:t>
            </w:r>
            <w:proofErr w:type="gramEnd"/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будет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вводит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ь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ся в верхней части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таблицы. 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В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первой колонке таблицы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будет находиться список упорядоченных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п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ростых чисел. Во вторую колонку</w:t>
            </w:r>
            <w:r w:rsidR="008847D8" w:rsidRPr="00871108">
              <w:rPr>
                <w:rFonts w:ascii="Arial" w:eastAsia="Times New Roman" w:hAnsi="Arial" w:cs="Times New Roman"/>
                <w:color w:val="FF0000"/>
                <w:lang w:eastAsia="en-GB"/>
              </w:rPr>
              <w:t xml:space="preserve"> 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вводим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формулу, которая возвращает остаток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>,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когда количество </w:t>
            </w:r>
            <w:proofErr w:type="gramStart"/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разлагаемых</w:t>
            </w:r>
            <w:proofErr w:type="gramEnd"/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 xml:space="preserve"> делится на простое число в ячейке</w:t>
            </w:r>
            <w:r w:rsidR="0074504E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слева (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существуют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различные способы сделать это в стандартной 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таблице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)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>.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Формат</w:t>
            </w:r>
            <w:r w:rsidR="008847D8" w:rsidRPr="00871108">
              <w:rPr>
                <w:rFonts w:ascii="Arial" w:eastAsia="Times New Roman" w:hAnsi="Arial" w:cs="Times New Roman"/>
                <w:lang w:eastAsia="en-GB"/>
              </w:rPr>
              <w:t>ируйте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ячейки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,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чт</w:t>
            </w:r>
            <w:r w:rsidR="00C60F02" w:rsidRPr="00871108">
              <w:rPr>
                <w:rFonts w:ascii="Arial" w:eastAsia="Times New Roman" w:hAnsi="Arial" w:cs="Times New Roman"/>
                <w:lang w:eastAsia="en-GB"/>
              </w:rPr>
              <w:t>обы он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и</w:t>
            </w:r>
            <w:r w:rsidR="00C60F02" w:rsidRPr="00871108">
              <w:rPr>
                <w:rFonts w:ascii="Arial" w:eastAsia="Times New Roman" w:hAnsi="Arial" w:cs="Times New Roman"/>
                <w:lang w:eastAsia="en-GB"/>
              </w:rPr>
              <w:t xml:space="preserve"> был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и</w:t>
            </w:r>
            <w:r w:rsidR="00C60F02" w:rsidRPr="00871108">
              <w:rPr>
                <w:rFonts w:ascii="Arial" w:eastAsia="Times New Roman" w:hAnsi="Arial" w:cs="Times New Roman"/>
                <w:lang w:eastAsia="en-GB"/>
              </w:rPr>
              <w:t xml:space="preserve"> выделен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ы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>,</w:t>
            </w:r>
            <w:r w:rsidR="0074504E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C60F02" w:rsidRPr="00871108">
              <w:rPr>
                <w:rFonts w:ascii="Arial" w:eastAsia="Times New Roman" w:hAnsi="Arial" w:cs="Times New Roman"/>
                <w:lang w:eastAsia="en-GB"/>
              </w:rPr>
              <w:t>если остат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к</w:t>
            </w:r>
            <w:r w:rsidR="00C60F02" w:rsidRPr="00871108">
              <w:rPr>
                <w:rFonts w:ascii="Arial" w:eastAsia="Times New Roman" w:hAnsi="Arial" w:cs="Times New Roman"/>
                <w:lang w:eastAsia="en-GB"/>
              </w:rPr>
              <w:t>ом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C60F02" w:rsidRPr="00871108">
              <w:rPr>
                <w:rFonts w:ascii="Arial" w:eastAsia="Times New Roman" w:hAnsi="Arial" w:cs="Times New Roman"/>
                <w:lang w:eastAsia="en-GB"/>
              </w:rPr>
              <w:t>является целое число. Используя электронную</w:t>
            </w:r>
            <w:r w:rsidR="004E40BF" w:rsidRPr="00871108">
              <w:rPr>
                <w:rFonts w:ascii="Arial" w:eastAsia="Times New Roman" w:hAnsi="Arial" w:cs="Times New Roman"/>
                <w:lang w:eastAsia="en-GB"/>
              </w:rPr>
              <w:t xml:space="preserve"> таблицу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,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C60F02" w:rsidRPr="00871108">
              <w:rPr>
                <w:rFonts w:ascii="Arial" w:eastAsia="Times New Roman" w:hAnsi="Arial" w:cs="Times New Roman"/>
                <w:lang w:eastAsia="en-GB"/>
              </w:rPr>
              <w:t>составьте задание уч</w:t>
            </w:r>
            <w:r w:rsidR="00943999" w:rsidRPr="00871108">
              <w:rPr>
                <w:rFonts w:ascii="Arial" w:eastAsia="Times New Roman" w:hAnsi="Arial" w:cs="Times New Roman"/>
                <w:lang w:eastAsia="en-GB"/>
              </w:rPr>
              <w:t>ащимся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>,</w:t>
            </w:r>
            <w:r w:rsidR="00C60F02" w:rsidRPr="00871108">
              <w:rPr>
                <w:rFonts w:ascii="Arial" w:eastAsia="Times New Roman" w:hAnsi="Arial" w:cs="Times New Roman"/>
                <w:lang w:eastAsia="en-GB"/>
              </w:rPr>
              <w:t xml:space="preserve"> где они должны 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найти простые множи</w:t>
            </w:r>
            <w:r w:rsidR="00FF5110" w:rsidRPr="00871108">
              <w:rPr>
                <w:rFonts w:ascii="Arial" w:eastAsia="Times New Roman" w:hAnsi="Arial" w:cs="Times New Roman"/>
                <w:lang w:eastAsia="en-GB"/>
              </w:rPr>
              <w:t>тели очень больших чисел.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9C48FD" w:rsidRPr="00871108">
              <w:rPr>
                <w:rFonts w:ascii="Arial" w:eastAsia="Times New Roman" w:hAnsi="Arial" w:cs="Times New Roman"/>
                <w:lang w:eastAsia="en-GB"/>
              </w:rPr>
              <w:t>З</w:t>
            </w:r>
            <w:r w:rsidR="00FF5110" w:rsidRPr="00871108">
              <w:rPr>
                <w:rFonts w:ascii="Arial" w:eastAsia="Times New Roman" w:hAnsi="Arial" w:cs="Times New Roman"/>
                <w:lang w:eastAsia="en-GB"/>
              </w:rPr>
              <w:t>а самую эффективную</w:t>
            </w:r>
            <w:r w:rsidR="00840F8D" w:rsidRPr="00871108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таблицу</w:t>
            </w:r>
            <w:r w:rsidR="009C48FD" w:rsidRPr="00871108">
              <w:rPr>
                <w:rFonts w:ascii="Arial" w:eastAsia="Times New Roman" w:hAnsi="Arial" w:cs="Times New Roman"/>
                <w:lang w:eastAsia="en-GB"/>
              </w:rPr>
              <w:t xml:space="preserve"> можно предложить поощрение</w:t>
            </w:r>
            <w:r w:rsidR="006C795E" w:rsidRPr="00871108">
              <w:rPr>
                <w:rFonts w:ascii="Arial" w:eastAsia="Times New Roman" w:hAnsi="Arial" w:cs="Times New Roman"/>
                <w:lang w:eastAsia="en-GB"/>
              </w:rPr>
              <w:t>.</w:t>
            </w:r>
          </w:p>
          <w:p w14:paraId="3F789FFF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  <w:highlight w:val="cyan"/>
              </w:rPr>
            </w:pPr>
            <w:bookmarkStart w:id="8" w:name="_GoBack"/>
            <w:bookmarkEnd w:id="8"/>
          </w:p>
        </w:tc>
      </w:tr>
      <w:tr w:rsidR="006C795E" w:rsidRPr="00871108" w14:paraId="77C90F9F" w14:textId="77777777" w:rsidTr="005C2B7B">
        <w:tc>
          <w:tcPr>
            <w:tcW w:w="3056" w:type="dxa"/>
          </w:tcPr>
          <w:p w14:paraId="152C609B" w14:textId="77777777" w:rsidR="006C795E" w:rsidRPr="00871108" w:rsidRDefault="00275CE1" w:rsidP="005C2B7B">
            <w:pPr>
              <w:rPr>
                <w:rFonts w:ascii="Arial" w:eastAsia="Times New Roman" w:hAnsi="Arial" w:cs="Times New Roman"/>
                <w:lang w:val="en-GB"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lastRenderedPageBreak/>
              <w:t>Необязательное д</w:t>
            </w:r>
            <w:proofErr w:type="spellStart"/>
            <w:r w:rsidR="0074504E" w:rsidRPr="00871108">
              <w:rPr>
                <w:rFonts w:ascii="Arial" w:eastAsia="Times New Roman" w:hAnsi="Arial" w:cs="Times New Roman"/>
                <w:lang w:val="en-GB" w:eastAsia="en-GB"/>
              </w:rPr>
              <w:t>ополнительное</w:t>
            </w:r>
            <w:proofErr w:type="spellEnd"/>
            <w:r w:rsidR="0074504E" w:rsidRPr="00871108">
              <w:rPr>
                <w:rFonts w:ascii="Arial" w:eastAsia="Times New Roman" w:hAnsi="Arial" w:cs="Times New Roman"/>
                <w:lang w:val="en-GB" w:eastAsia="en-GB"/>
              </w:rPr>
              <w:t xml:space="preserve"> </w:t>
            </w:r>
            <w:proofErr w:type="spellStart"/>
            <w:r w:rsidR="0074504E" w:rsidRPr="00871108">
              <w:rPr>
                <w:rFonts w:ascii="Arial" w:eastAsia="Times New Roman" w:hAnsi="Arial" w:cs="Times New Roman"/>
                <w:lang w:val="en-GB" w:eastAsia="en-GB"/>
              </w:rPr>
              <w:t>задание</w:t>
            </w:r>
            <w:proofErr w:type="spellEnd"/>
          </w:p>
          <w:p w14:paraId="6282E755" w14:textId="77777777" w:rsidR="006C795E" w:rsidRPr="00871108" w:rsidRDefault="006C795E" w:rsidP="005C2B7B">
            <w:pPr>
              <w:rPr>
                <w:rFonts w:ascii="Arial" w:hAnsi="Arial"/>
              </w:rPr>
            </w:pPr>
          </w:p>
        </w:tc>
        <w:tc>
          <w:tcPr>
            <w:tcW w:w="6668" w:type="dxa"/>
          </w:tcPr>
          <w:p w14:paraId="52F19D97" w14:textId="77777777" w:rsidR="007268E7" w:rsidRPr="00871108" w:rsidRDefault="007268E7" w:rsidP="005C2B7B">
            <w:pPr>
              <w:rPr>
                <w:ins w:id="9" w:author="Victoria" w:date="2013-10-21T01:34:00Z"/>
                <w:rFonts w:ascii="Arial" w:eastAsia="Times New Roman" w:hAnsi="Arial" w:cs="Times New Roman"/>
                <w:lang w:eastAsia="en-GB"/>
              </w:rPr>
            </w:pPr>
          </w:p>
          <w:p w14:paraId="1A379169" w14:textId="77777777" w:rsidR="006C795E" w:rsidRPr="00871108" w:rsidRDefault="006C795E" w:rsidP="005C2B7B">
            <w:pPr>
              <w:rPr>
                <w:rFonts w:ascii="Arial" w:eastAsia="Times New Roman" w:hAnsi="Arial" w:cs="Times New Roman"/>
                <w:lang w:eastAsia="en-GB"/>
              </w:rPr>
            </w:pP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Задачи исследования: </w:t>
            </w:r>
            <w:r w:rsidR="00FF5110" w:rsidRPr="00871108">
              <w:rPr>
                <w:rFonts w:ascii="Arial" w:eastAsia="Times New Roman" w:hAnsi="Arial" w:cs="Times New Roman"/>
                <w:lang w:eastAsia="en-GB"/>
              </w:rPr>
              <w:t>Какое самое большое известное просто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е </w:t>
            </w:r>
            <w:r w:rsidR="00A406EC" w:rsidRPr="00871108">
              <w:rPr>
                <w:rFonts w:ascii="Arial" w:eastAsia="Times New Roman" w:hAnsi="Arial" w:cs="Times New Roman"/>
                <w:lang w:eastAsia="en-GB"/>
              </w:rPr>
              <w:t>число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? Какой </w:t>
            </w:r>
            <w:proofErr w:type="gramStart"/>
            <w:r w:rsidRPr="00871108">
              <w:rPr>
                <w:rFonts w:ascii="Arial" w:eastAsia="Times New Roman" w:hAnsi="Arial" w:cs="Times New Roman"/>
                <w:lang w:eastAsia="en-GB"/>
              </w:rPr>
              <w:t>прогресс</w:t>
            </w:r>
            <w:proofErr w:type="gramEnd"/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достигнут в поиске </w:t>
            </w:r>
            <w:r w:rsidR="00FF5110" w:rsidRPr="00871108">
              <w:rPr>
                <w:rFonts w:ascii="Arial" w:eastAsia="Times New Roman" w:hAnsi="Arial" w:cs="Times New Roman"/>
                <w:lang w:eastAsia="en-GB"/>
              </w:rPr>
              <w:t>все</w:t>
            </w:r>
            <w:r w:rsidR="009C48FD" w:rsidRPr="00871108">
              <w:rPr>
                <w:rFonts w:ascii="Arial" w:eastAsia="Times New Roman" w:hAnsi="Arial" w:cs="Times New Roman"/>
                <w:lang w:eastAsia="en-GB"/>
              </w:rPr>
              <w:t>х</w:t>
            </w:r>
            <w:r w:rsidR="00FF5110" w:rsidRPr="00871108">
              <w:rPr>
                <w:rFonts w:ascii="Arial" w:eastAsia="Times New Roman" w:hAnsi="Arial" w:cs="Times New Roman"/>
                <w:lang w:eastAsia="en-GB"/>
              </w:rPr>
              <w:t xml:space="preserve"> больших и больших</w:t>
            </w:r>
            <w:r w:rsidRPr="00871108">
              <w:rPr>
                <w:rFonts w:ascii="Arial" w:eastAsia="Times New Roman" w:hAnsi="Arial" w:cs="Times New Roman"/>
                <w:lang w:eastAsia="en-GB"/>
              </w:rPr>
              <w:t xml:space="preserve"> простых чисел за последние 70 лет?</w:t>
            </w:r>
          </w:p>
          <w:p w14:paraId="60D21DAB" w14:textId="77777777" w:rsidR="006C795E" w:rsidRPr="00871108" w:rsidRDefault="006C795E" w:rsidP="006B3FCE">
            <w:pPr>
              <w:spacing w:line="276" w:lineRule="auto"/>
              <w:rPr>
                <w:rFonts w:ascii="Arial" w:hAnsi="Arial"/>
              </w:rPr>
            </w:pPr>
          </w:p>
        </w:tc>
      </w:tr>
    </w:tbl>
    <w:p w14:paraId="7769332E" w14:textId="77777777" w:rsidR="006C795E" w:rsidRPr="00871108" w:rsidRDefault="006C795E" w:rsidP="006B3FCE">
      <w:pPr>
        <w:rPr>
          <w:rFonts w:ascii="Arial" w:hAnsi="Arial"/>
          <w:lang w:val="kk-KZ"/>
        </w:rPr>
      </w:pPr>
    </w:p>
    <w:p w14:paraId="19DD659F" w14:textId="77777777" w:rsidR="00385E23" w:rsidRPr="00871108" w:rsidRDefault="00385E23" w:rsidP="006B3FCE">
      <w:pPr>
        <w:rPr>
          <w:rFonts w:ascii="Arial" w:hAnsi="Arial"/>
        </w:rPr>
      </w:pPr>
    </w:p>
    <w:p w14:paraId="5D904C9E" w14:textId="77777777" w:rsidR="00385E23" w:rsidRPr="00871108" w:rsidRDefault="00385E23" w:rsidP="006B3FCE">
      <w:pPr>
        <w:rPr>
          <w:rFonts w:ascii="Arial" w:hAnsi="Arial"/>
        </w:rPr>
      </w:pPr>
    </w:p>
    <w:p w14:paraId="03D82AA9" w14:textId="77777777" w:rsidR="00385E23" w:rsidRPr="00871108" w:rsidRDefault="00385E23" w:rsidP="006B3FCE">
      <w:pPr>
        <w:rPr>
          <w:rFonts w:ascii="Arial" w:hAnsi="Arial"/>
        </w:rPr>
      </w:pPr>
    </w:p>
    <w:p w14:paraId="16E94008" w14:textId="77777777" w:rsidR="00385E23" w:rsidRPr="00871108" w:rsidRDefault="00385E23" w:rsidP="006B3FCE">
      <w:pPr>
        <w:rPr>
          <w:rFonts w:ascii="Arial" w:hAnsi="Arial"/>
        </w:rPr>
      </w:pPr>
    </w:p>
    <w:sectPr w:rsidR="00385E23" w:rsidRPr="00871108" w:rsidSect="0067003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64F20" w14:textId="77777777" w:rsidR="00C858DF" w:rsidRDefault="00C858DF" w:rsidP="00904E63">
      <w:pPr>
        <w:spacing w:after="0" w:line="240" w:lineRule="auto"/>
      </w:pPr>
      <w:r>
        <w:separator/>
      </w:r>
    </w:p>
  </w:endnote>
  <w:endnote w:type="continuationSeparator" w:id="0">
    <w:p w14:paraId="52187127" w14:textId="77777777" w:rsidR="00C858DF" w:rsidRDefault="00C858DF" w:rsidP="0090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9747" w14:textId="52917DAF" w:rsidR="00987308" w:rsidRDefault="00987308">
    <w:pPr>
      <w:pStyle w:val="aa"/>
      <w:jc w:val="right"/>
      <w:rPr>
        <w:ins w:id="10" w:author="Victoria" w:date="2013-10-21T01:35:00Z"/>
      </w:rPr>
    </w:pPr>
  </w:p>
  <w:p w14:paraId="446454E3" w14:textId="77777777" w:rsidR="00987308" w:rsidRDefault="009873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725D8" w14:textId="77777777" w:rsidR="00C858DF" w:rsidRDefault="00C858DF" w:rsidP="00904E63">
      <w:pPr>
        <w:spacing w:after="0" w:line="240" w:lineRule="auto"/>
      </w:pPr>
      <w:r>
        <w:separator/>
      </w:r>
    </w:p>
  </w:footnote>
  <w:footnote w:type="continuationSeparator" w:id="0">
    <w:p w14:paraId="50FB0518" w14:textId="77777777" w:rsidR="00C858DF" w:rsidRDefault="00C858DF" w:rsidP="0090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961"/>
    <w:multiLevelType w:val="hybridMultilevel"/>
    <w:tmpl w:val="FFD07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5615"/>
    <w:multiLevelType w:val="hybridMultilevel"/>
    <w:tmpl w:val="475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09E"/>
    <w:multiLevelType w:val="hybridMultilevel"/>
    <w:tmpl w:val="52B8BCF8"/>
    <w:lvl w:ilvl="0" w:tplc="210A07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12169"/>
    <w:multiLevelType w:val="hybridMultilevel"/>
    <w:tmpl w:val="D48CA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A2FBC"/>
    <w:multiLevelType w:val="hybridMultilevel"/>
    <w:tmpl w:val="726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23"/>
    <w:rsid w:val="0003136E"/>
    <w:rsid w:val="00034641"/>
    <w:rsid w:val="00123EAA"/>
    <w:rsid w:val="00143650"/>
    <w:rsid w:val="001E5CF6"/>
    <w:rsid w:val="00275CE1"/>
    <w:rsid w:val="00351094"/>
    <w:rsid w:val="00385E23"/>
    <w:rsid w:val="003F525F"/>
    <w:rsid w:val="004B074C"/>
    <w:rsid w:val="004E40BF"/>
    <w:rsid w:val="005134BA"/>
    <w:rsid w:val="00522D78"/>
    <w:rsid w:val="0055602F"/>
    <w:rsid w:val="005C2B7B"/>
    <w:rsid w:val="0067003A"/>
    <w:rsid w:val="006B3FCE"/>
    <w:rsid w:val="006C795E"/>
    <w:rsid w:val="006F1DEF"/>
    <w:rsid w:val="007063F3"/>
    <w:rsid w:val="007268E7"/>
    <w:rsid w:val="00737154"/>
    <w:rsid w:val="0074504E"/>
    <w:rsid w:val="0075481B"/>
    <w:rsid w:val="007627F0"/>
    <w:rsid w:val="007E6F22"/>
    <w:rsid w:val="007F7A3C"/>
    <w:rsid w:val="00821767"/>
    <w:rsid w:val="00840F8D"/>
    <w:rsid w:val="00871108"/>
    <w:rsid w:val="008847D8"/>
    <w:rsid w:val="008C24C9"/>
    <w:rsid w:val="008E77A1"/>
    <w:rsid w:val="00904E63"/>
    <w:rsid w:val="00924014"/>
    <w:rsid w:val="00943999"/>
    <w:rsid w:val="00987308"/>
    <w:rsid w:val="009A4126"/>
    <w:rsid w:val="009C48FD"/>
    <w:rsid w:val="00A406EC"/>
    <w:rsid w:val="00A65C6C"/>
    <w:rsid w:val="00A84B23"/>
    <w:rsid w:val="00AF515A"/>
    <w:rsid w:val="00B41675"/>
    <w:rsid w:val="00B62ED1"/>
    <w:rsid w:val="00BC1400"/>
    <w:rsid w:val="00BE1634"/>
    <w:rsid w:val="00C60F02"/>
    <w:rsid w:val="00C85782"/>
    <w:rsid w:val="00C858DF"/>
    <w:rsid w:val="00CB0289"/>
    <w:rsid w:val="00CC7B42"/>
    <w:rsid w:val="00CC7ED5"/>
    <w:rsid w:val="00CD2116"/>
    <w:rsid w:val="00DB3D65"/>
    <w:rsid w:val="00ED0D3A"/>
    <w:rsid w:val="00FC428C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FC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71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E63"/>
  </w:style>
  <w:style w:type="paragraph" w:styleId="aa">
    <w:name w:val="footer"/>
    <w:basedOn w:val="a"/>
    <w:link w:val="ab"/>
    <w:uiPriority w:val="99"/>
    <w:unhideWhenUsed/>
    <w:rsid w:val="0090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D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71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FC4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Header Char"/>
    <w:basedOn w:val="a0"/>
    <w:link w:val="a8"/>
    <w:uiPriority w:val="99"/>
    <w:rsid w:val="00904E63"/>
  </w:style>
  <w:style w:type="paragraph" w:styleId="aa">
    <w:name w:val="footer"/>
    <w:basedOn w:val="a"/>
    <w:link w:val="ab"/>
    <w:uiPriority w:val="99"/>
    <w:unhideWhenUsed/>
    <w:rsid w:val="00904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Footer Char"/>
    <w:basedOn w:val="a0"/>
    <w:link w:val="aa"/>
    <w:uiPriority w:val="99"/>
    <w:rsid w:val="0090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5770828_2_1&amp;s1=code%20break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</cp:lastModifiedBy>
  <cp:revision>19</cp:revision>
  <dcterms:created xsi:type="dcterms:W3CDTF">2013-10-21T00:25:00Z</dcterms:created>
  <dcterms:modified xsi:type="dcterms:W3CDTF">2014-01-18T13:28:00Z</dcterms:modified>
</cp:coreProperties>
</file>